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E2A2A" w14:textId="77777777" w:rsidR="00CA4F5F" w:rsidRPr="00CA4F5F" w:rsidRDefault="00CA4F5F" w:rsidP="00CA4F5F">
      <w:pPr>
        <w:jc w:val="center"/>
        <w:rPr>
          <w:rFonts w:ascii="Arial" w:eastAsia="Arial Unicode MS" w:hAnsi="Arial" w:cs="Arial"/>
          <w:sz w:val="32"/>
          <w:szCs w:val="32"/>
          <w:lang w:val="fr-FR"/>
        </w:rPr>
      </w:pPr>
      <w:r w:rsidRPr="00CA4F5F">
        <w:rPr>
          <w:rFonts w:ascii="Arial" w:eastAsia="Arial Unicode MS" w:hAnsi="Arial" w:cs="Arial"/>
          <w:sz w:val="32"/>
          <w:szCs w:val="32"/>
          <w:lang w:val="fr-FR"/>
        </w:rPr>
        <w:t xml:space="preserve">Application Form </w:t>
      </w:r>
      <w:r>
        <w:rPr>
          <w:rFonts w:ascii="Arial" w:eastAsia="Arial Unicode MS" w:hAnsi="Arial" w:cs="Arial" w:hint="eastAsia"/>
          <w:sz w:val="32"/>
          <w:szCs w:val="32"/>
          <w:lang w:val="fr-FR"/>
        </w:rPr>
        <w:t>for</w:t>
      </w:r>
      <w:r w:rsidR="00F77AE5">
        <w:rPr>
          <w:rFonts w:ascii="Arial" w:eastAsia="Arial Unicode MS" w:hAnsi="Arial" w:cs="Arial" w:hint="eastAsia"/>
          <w:sz w:val="32"/>
          <w:szCs w:val="32"/>
          <w:lang w:val="fr-FR"/>
        </w:rPr>
        <w:t xml:space="preserve"> the JSPS</w:t>
      </w:r>
      <w:r>
        <w:rPr>
          <w:rFonts w:ascii="Arial" w:eastAsia="Arial Unicode MS" w:hAnsi="Arial" w:cs="Arial" w:hint="eastAsia"/>
          <w:sz w:val="32"/>
          <w:szCs w:val="32"/>
          <w:lang w:val="fr-FR"/>
        </w:rPr>
        <w:t xml:space="preserve"> </w:t>
      </w:r>
      <w:r w:rsidR="00001BA9">
        <w:rPr>
          <w:rFonts w:ascii="Arial" w:eastAsia="Arial Unicode MS" w:hAnsi="Arial" w:cs="Arial" w:hint="eastAsia"/>
          <w:sz w:val="32"/>
          <w:szCs w:val="32"/>
          <w:lang w:val="fr-FR"/>
        </w:rPr>
        <w:t>Science Dialogue Program</w:t>
      </w:r>
      <w:r w:rsidR="0067673A">
        <w:rPr>
          <w:rFonts w:ascii="Arial" w:eastAsia="Arial Unicode MS" w:hAnsi="Arial" w:cs="Arial" w:hint="eastAsia"/>
          <w:sz w:val="32"/>
          <w:szCs w:val="32"/>
          <w:lang w:val="fr-FR"/>
        </w:rPr>
        <w:t>*</w:t>
      </w:r>
      <w:r w:rsidR="00001BA9">
        <w:rPr>
          <w:rFonts w:ascii="Arial" w:eastAsia="Arial Unicode MS" w:hAnsi="Arial" w:cs="Arial" w:hint="eastAsia"/>
          <w:sz w:val="32"/>
          <w:szCs w:val="32"/>
          <w:lang w:val="fr-FR"/>
        </w:rPr>
        <w:t xml:space="preserve"> </w:t>
      </w:r>
    </w:p>
    <w:p w14:paraId="41A46B4B" w14:textId="77777777" w:rsidR="00B1412D" w:rsidRPr="00FD1929" w:rsidRDefault="0067673A" w:rsidP="00B1412D">
      <w:pPr>
        <w:autoSpaceDE w:val="0"/>
        <w:autoSpaceDN w:val="0"/>
        <w:adjustRightInd w:val="0"/>
        <w:jc w:val="left"/>
        <w:rPr>
          <w:rFonts w:ascii="Arial" w:hAnsi="Arial" w:cs="Arial"/>
          <w:color w:val="000000"/>
          <w:kern w:val="0"/>
          <w:szCs w:val="21"/>
        </w:rPr>
      </w:pPr>
      <w:r w:rsidRPr="0067673A">
        <w:rPr>
          <w:rFonts w:ascii="Arial" w:eastAsia="Arial Unicode MS" w:hAnsi="Arial" w:cs="Arial"/>
          <w:sz w:val="18"/>
          <w:szCs w:val="18"/>
          <w:lang w:val="fr-FR"/>
        </w:rPr>
        <w:t>*</w:t>
      </w:r>
      <w:r w:rsidR="00B1412D" w:rsidRPr="00703B22">
        <w:rPr>
          <w:rFonts w:ascii="Arial" w:hAnsi="Arial" w:cs="Arial"/>
          <w:color w:val="000000"/>
          <w:kern w:val="0"/>
          <w:sz w:val="18"/>
          <w:szCs w:val="21"/>
        </w:rPr>
        <w:t>The aim of this program is to send JSPS Fellows staying in Japan under the “JSPS Postdoctoral Fellowships for Research in Japan” to high schools to give lectures in English while stimulating the students’ interest in research and deepening their understanding from a global perspective through interaction with the Fellows</w:t>
      </w:r>
      <w:r w:rsidR="00B1412D" w:rsidRPr="00FD1929">
        <w:rPr>
          <w:rFonts w:ascii="Arial" w:hAnsi="Arial" w:cs="Arial"/>
          <w:color w:val="000000"/>
          <w:kern w:val="0"/>
          <w:szCs w:val="21"/>
        </w:rPr>
        <w:t>.</w:t>
      </w:r>
    </w:p>
    <w:p w14:paraId="5BB4F483" w14:textId="77777777" w:rsidR="001F16FA" w:rsidRPr="0067673A" w:rsidRDefault="00CE2408" w:rsidP="007A1BFA">
      <w:pPr>
        <w:rPr>
          <w:rFonts w:ascii="Arial" w:eastAsia="Arial Unicode MS" w:hAnsi="Arial" w:cs="Arial"/>
          <w:sz w:val="18"/>
          <w:szCs w:val="18"/>
          <w:lang w:val="fr-FR"/>
        </w:rPr>
      </w:pPr>
      <w:r w:rsidRPr="0067673A">
        <w:rPr>
          <w:rFonts w:ascii="Arial" w:eastAsia="Arial Unicode MS" w:hAnsi="Arial" w:cs="Arial"/>
          <w:sz w:val="18"/>
          <w:szCs w:val="18"/>
          <w:lang w:val="fr-FR"/>
        </w:rPr>
        <w:t xml:space="preserve">Applicants who wish to participate in this program should fill in </w:t>
      </w:r>
      <w:r w:rsidR="00873529">
        <w:rPr>
          <w:rFonts w:ascii="Arial" w:eastAsia="Arial Unicode MS" w:hAnsi="Arial" w:cs="Arial" w:hint="eastAsia"/>
          <w:sz w:val="18"/>
          <w:szCs w:val="18"/>
          <w:lang w:val="fr-FR"/>
        </w:rPr>
        <w:t>this form</w:t>
      </w:r>
      <w:r w:rsidRPr="0067673A">
        <w:rPr>
          <w:rFonts w:ascii="Arial" w:eastAsia="Arial Unicode MS" w:hAnsi="Arial" w:cs="Arial"/>
          <w:sz w:val="18"/>
          <w:szCs w:val="18"/>
          <w:lang w:val="fr-FR"/>
        </w:rPr>
        <w:t xml:space="preserve"> and submit it to </w:t>
      </w:r>
      <w:r w:rsidR="00873529">
        <w:rPr>
          <w:rFonts w:ascii="Arial" w:eastAsia="Arial Unicode MS" w:hAnsi="Arial" w:cs="Arial" w:hint="eastAsia"/>
          <w:sz w:val="18"/>
          <w:szCs w:val="18"/>
          <w:lang w:val="fr-FR"/>
        </w:rPr>
        <w:t xml:space="preserve">the </w:t>
      </w:r>
      <w:r w:rsidRPr="0067673A">
        <w:rPr>
          <w:rFonts w:ascii="Arial" w:eastAsia="Arial Unicode MS" w:hAnsi="Arial" w:cs="Arial"/>
          <w:sz w:val="18"/>
          <w:szCs w:val="18"/>
          <w:lang w:val="fr-FR"/>
        </w:rPr>
        <w:t>JSPS Overseas Fellowship Division.</w:t>
      </w:r>
      <w:r w:rsidR="000A032E">
        <w:rPr>
          <w:rFonts w:ascii="Arial" w:eastAsia="Arial Unicode MS" w:hAnsi="Arial" w:cs="Arial" w:hint="eastAsia"/>
          <w:sz w:val="18"/>
          <w:szCs w:val="18"/>
          <w:lang w:val="fr-FR"/>
        </w:rPr>
        <w:t xml:space="preserve">　　（</w:t>
      </w:r>
      <w:r w:rsidR="000A032E" w:rsidRPr="00694364">
        <w:rPr>
          <w:rFonts w:ascii="Arial Black" w:eastAsia="Arial Unicode MS" w:hAnsi="Arial Black" w:cs="Arial"/>
          <w:sz w:val="18"/>
          <w:szCs w:val="18"/>
          <w:lang w:val="fr-FR"/>
        </w:rPr>
        <w:t>sdialogue@jsps.go.jp</w:t>
      </w:r>
      <w:r w:rsidR="000A032E">
        <w:rPr>
          <w:rFonts w:ascii="Arial" w:eastAsia="Arial Unicode MS" w:hAnsi="Arial" w:cs="Arial" w:hint="eastAsia"/>
          <w:sz w:val="18"/>
          <w:szCs w:val="18"/>
          <w:lang w:val="fr-FR"/>
        </w:rPr>
        <w:t>）</w:t>
      </w:r>
    </w:p>
    <w:p w14:paraId="48151E61" w14:textId="77777777" w:rsidR="0067673A" w:rsidRPr="0067673A" w:rsidRDefault="004F0617" w:rsidP="007A1BFA">
      <w:pPr>
        <w:rPr>
          <w:rFonts w:ascii="Arial" w:eastAsia="Arial Unicode MS" w:hAnsi="Arial" w:cs="Arial"/>
          <w:szCs w:val="21"/>
          <w:lang w:val="fr-FR"/>
        </w:rPr>
      </w:pPr>
      <w:r>
        <w:rPr>
          <w:rFonts w:ascii="Arial" w:eastAsia="Arial Unicode MS" w:hAnsi="Arial" w:cs="Arial" w:hint="eastAsia"/>
          <w:noProof/>
          <w:szCs w:val="21"/>
        </w:rPr>
        <mc:AlternateContent>
          <mc:Choice Requires="wps">
            <w:drawing>
              <wp:anchor distT="0" distB="0" distL="114300" distR="114300" simplePos="0" relativeHeight="251658752" behindDoc="0" locked="0" layoutInCell="1" allowOverlap="1" wp14:anchorId="039456F7" wp14:editId="6CD8FF18">
                <wp:simplePos x="0" y="0"/>
                <wp:positionH relativeFrom="column">
                  <wp:posOffset>-186690</wp:posOffset>
                </wp:positionH>
                <wp:positionV relativeFrom="paragraph">
                  <wp:posOffset>130175</wp:posOffset>
                </wp:positionV>
                <wp:extent cx="5877560" cy="9525"/>
                <wp:effectExtent l="13335" t="6350" r="5080" b="1270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7560" cy="952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D5CF4D" id="_x0000_t32" coordsize="21600,21600" o:spt="32" o:oned="t" path="m,l21600,21600e" filled="f">
                <v:path arrowok="t" fillok="f" o:connecttype="none"/>
                <o:lock v:ext="edit" shapetype="t"/>
              </v:shapetype>
              <v:shape id="AutoShape 8" o:spid="_x0000_s1026" type="#_x0000_t32" style="position:absolute;left:0;text-align:left;margin-left:-14.7pt;margin-top:10.25pt;width:462.8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">
                <v:stroke dashstyle="1 1"/>
              </v:shape>
            </w:pict>
          </mc:Fallback>
        </mc:AlternateContent>
      </w:r>
    </w:p>
    <w:p w14:paraId="6D3B5271" w14:textId="77777777" w:rsidR="00D56E52" w:rsidRDefault="00D56E52" w:rsidP="00815BDF">
      <w:pPr>
        <w:jc w:val="left"/>
        <w:rPr>
          <w:rFonts w:ascii="Arial" w:hAnsi="Arial" w:cs="Arial"/>
        </w:rPr>
      </w:pPr>
    </w:p>
    <w:p w14:paraId="17D6A5C6" w14:textId="77777777" w:rsidR="00815BDF" w:rsidRPr="0067673A" w:rsidRDefault="0067673A" w:rsidP="00815BDF">
      <w:pPr>
        <w:jc w:val="left"/>
        <w:rPr>
          <w:rFonts w:ascii="Arial" w:eastAsia="Arial Unicode MS" w:hAnsi="Arial" w:cs="Arial"/>
          <w:szCs w:val="21"/>
          <w:lang w:val="fr-FR"/>
        </w:rPr>
      </w:pPr>
      <w:r w:rsidRPr="0067673A">
        <w:rPr>
          <w:rFonts w:ascii="Arial" w:hAnsi="Arial" w:cs="Arial"/>
        </w:rPr>
        <w:t>To: Head, JSPS Overseas Fellowship Division</w:t>
      </w:r>
      <w:r w:rsidR="00D56E52">
        <w:rPr>
          <w:rFonts w:ascii="Arial" w:hAnsi="Arial" w:cs="Arial" w:hint="eastAsia"/>
        </w:rPr>
        <w:t>,</w:t>
      </w:r>
    </w:p>
    <w:p w14:paraId="20A265FD" w14:textId="77777777" w:rsidR="0067673A" w:rsidRPr="00D56E52" w:rsidRDefault="0067673A" w:rsidP="00815BDF">
      <w:pPr>
        <w:jc w:val="left"/>
        <w:rPr>
          <w:rFonts w:ascii="Arial" w:eastAsia="Arial Unicode MS" w:hAnsi="Arial" w:cs="Arial"/>
          <w:szCs w:val="21"/>
          <w:lang w:val="fr-FR"/>
        </w:rPr>
      </w:pPr>
    </w:p>
    <w:p w14:paraId="112F5236" w14:textId="77777777" w:rsidR="00542D55" w:rsidRPr="00CA4F5F" w:rsidRDefault="00542D55" w:rsidP="00D56E52">
      <w:pPr>
        <w:ind w:firstLineChars="100" w:firstLine="210"/>
        <w:jc w:val="left"/>
        <w:rPr>
          <w:rFonts w:ascii="Arial" w:eastAsia="Arial Unicode MS" w:hAnsi="Arial" w:cs="Arial"/>
          <w:szCs w:val="21"/>
          <w:lang w:val="fr-FR"/>
        </w:rPr>
      </w:pPr>
      <w:r w:rsidRPr="00F30998">
        <w:rPr>
          <w:rFonts w:ascii="Arial" w:eastAsia="Arial Unicode MS" w:hAnsi="Arial" w:cs="Arial"/>
          <w:szCs w:val="21"/>
          <w:u w:val="single"/>
          <w:lang w:val="fr-FR"/>
        </w:rPr>
        <w:t>Name:</w:t>
      </w:r>
      <w:r w:rsidR="001F16FA" w:rsidRPr="00F30998">
        <w:rPr>
          <w:rFonts w:ascii="Arial" w:eastAsia="Arial Unicode MS" w:hAnsi="Arial" w:cs="Arial" w:hint="eastAsia"/>
          <w:szCs w:val="21"/>
          <w:u w:val="single"/>
          <w:lang w:val="fr-FR"/>
        </w:rPr>
        <w:t xml:space="preserve">                               </w:t>
      </w:r>
      <w:r w:rsidR="00D56E52">
        <w:rPr>
          <w:rFonts w:ascii="Arial" w:eastAsia="Arial Unicode MS" w:hAnsi="Arial" w:cs="Arial" w:hint="eastAsia"/>
          <w:szCs w:val="21"/>
          <w:u w:val="single"/>
          <w:lang w:val="fr-FR"/>
        </w:rPr>
        <w:t xml:space="preserve">         </w:t>
      </w:r>
      <w:r w:rsidR="001F16FA" w:rsidRPr="00F30998">
        <w:rPr>
          <w:rFonts w:ascii="Arial" w:eastAsia="Arial Unicode MS" w:hAnsi="Arial" w:cs="Arial" w:hint="eastAsia"/>
          <w:szCs w:val="21"/>
          <w:u w:val="single"/>
          <w:lang w:val="fr-FR"/>
        </w:rPr>
        <w:t xml:space="preserve">  </w:t>
      </w:r>
      <w:r w:rsidR="001F16FA">
        <w:rPr>
          <w:rFonts w:ascii="Arial" w:eastAsia="Arial Unicode MS" w:hAnsi="Arial" w:cs="Arial" w:hint="eastAsia"/>
          <w:szCs w:val="21"/>
          <w:lang w:val="fr-FR"/>
        </w:rPr>
        <w:t xml:space="preserve">     (</w:t>
      </w:r>
      <w:r w:rsidR="00536959">
        <w:rPr>
          <w:rFonts w:ascii="Arial" w:eastAsia="Arial Unicode MS" w:hAnsi="Arial" w:cs="Arial" w:hint="eastAsia"/>
          <w:szCs w:val="21"/>
          <w:lang w:val="fr-FR"/>
        </w:rPr>
        <w:t xml:space="preserve">JSPS </w:t>
      </w:r>
      <w:r w:rsidRPr="00CA4F5F">
        <w:rPr>
          <w:rFonts w:ascii="Arial" w:eastAsia="Arial Unicode MS" w:hAnsi="Arial" w:cs="Arial"/>
          <w:szCs w:val="21"/>
          <w:lang w:val="fr-FR"/>
        </w:rPr>
        <w:t>ID :</w:t>
      </w:r>
      <w:r w:rsidR="00536959">
        <w:rPr>
          <w:rFonts w:ascii="Arial" w:eastAsia="Arial Unicode MS" w:hAnsi="Arial" w:cs="Arial" w:hint="eastAsia"/>
          <w:szCs w:val="21"/>
          <w:lang w:val="fr-FR"/>
        </w:rPr>
        <w:t xml:space="preserve"> </w:t>
      </w:r>
      <w:r w:rsidR="00536959">
        <w:rPr>
          <w:rFonts w:ascii="Arial" w:eastAsia="Arial Unicode MS" w:hAnsi="Arial" w:cs="Arial" w:hint="eastAsia"/>
          <w:szCs w:val="21"/>
          <w:u w:val="single"/>
          <w:lang w:val="fr-FR"/>
        </w:rPr>
        <w:t xml:space="preserve">          </w:t>
      </w:r>
      <w:r w:rsidR="001F16FA">
        <w:rPr>
          <w:rFonts w:ascii="Arial" w:eastAsia="Arial Unicode MS" w:hAnsi="Arial" w:cs="Arial" w:hint="eastAsia"/>
          <w:szCs w:val="21"/>
          <w:lang w:val="fr-FR"/>
        </w:rPr>
        <w:t xml:space="preserve"> )</w:t>
      </w:r>
    </w:p>
    <w:p w14:paraId="5F71970A" w14:textId="77777777" w:rsidR="00542D55" w:rsidRPr="00CA4F5F" w:rsidRDefault="00542D55" w:rsidP="00542D55">
      <w:pPr>
        <w:jc w:val="left"/>
        <w:rPr>
          <w:rFonts w:ascii="Arial" w:eastAsia="Arial Unicode MS" w:hAnsi="Arial" w:cs="Arial"/>
          <w:szCs w:val="21"/>
          <w:lang w:val="fr-FR"/>
        </w:rPr>
      </w:pPr>
      <w:r w:rsidRPr="00CA4F5F">
        <w:rPr>
          <w:rFonts w:ascii="Arial" w:eastAsia="Arial Unicode MS" w:hAnsi="Arial" w:cs="Arial"/>
          <w:szCs w:val="21"/>
          <w:lang w:val="fr-FR"/>
        </w:rPr>
        <w:t xml:space="preserve"> </w:t>
      </w:r>
    </w:p>
    <w:p w14:paraId="23BC4808" w14:textId="77777777" w:rsidR="00542D55" w:rsidRPr="00F30998" w:rsidRDefault="00542D55" w:rsidP="00D56E52">
      <w:pPr>
        <w:ind w:firstLineChars="100" w:firstLine="210"/>
        <w:jc w:val="left"/>
        <w:rPr>
          <w:rFonts w:ascii="Arial" w:eastAsia="Arial Unicode MS" w:hAnsi="Arial" w:cs="Arial"/>
          <w:szCs w:val="21"/>
          <w:u w:val="single"/>
          <w:lang w:val="fr-FR"/>
        </w:rPr>
      </w:pPr>
      <w:r w:rsidRPr="00F30998">
        <w:rPr>
          <w:rFonts w:ascii="Arial" w:eastAsia="Arial Unicode MS" w:hAnsi="Arial" w:cs="Arial"/>
          <w:szCs w:val="21"/>
          <w:u w:val="single"/>
          <w:lang w:val="fr-FR"/>
        </w:rPr>
        <w:t>Email:</w:t>
      </w:r>
      <w:r w:rsidR="0009157A" w:rsidRPr="00F30998">
        <w:rPr>
          <w:rFonts w:ascii="Arial" w:eastAsia="Arial Unicode MS" w:hAnsi="Arial" w:cs="Arial" w:hint="eastAsia"/>
          <w:szCs w:val="21"/>
          <w:u w:val="single"/>
          <w:lang w:val="fr-FR"/>
        </w:rPr>
        <w:t xml:space="preserve"> </w:t>
      </w:r>
      <w:r w:rsidR="00F30998">
        <w:rPr>
          <w:rFonts w:ascii="Arial" w:eastAsia="Arial Unicode MS" w:hAnsi="Arial" w:cs="Arial" w:hint="eastAsia"/>
          <w:szCs w:val="21"/>
          <w:u w:val="single"/>
          <w:lang w:val="fr-FR"/>
        </w:rPr>
        <w:t xml:space="preserve">                               </w:t>
      </w:r>
      <w:r w:rsidR="00D56E52">
        <w:rPr>
          <w:rFonts w:ascii="Arial" w:eastAsia="Arial Unicode MS" w:hAnsi="Arial" w:cs="Arial" w:hint="eastAsia"/>
          <w:szCs w:val="21"/>
          <w:u w:val="single"/>
          <w:lang w:val="fr-FR"/>
        </w:rPr>
        <w:t xml:space="preserve">         </w:t>
      </w:r>
      <w:r w:rsidR="00F30998">
        <w:rPr>
          <w:rFonts w:ascii="Arial" w:eastAsia="Arial Unicode MS" w:hAnsi="Arial" w:cs="Arial" w:hint="eastAsia"/>
          <w:szCs w:val="21"/>
          <w:u w:val="single"/>
          <w:lang w:val="fr-FR"/>
        </w:rPr>
        <w:t xml:space="preserve"> </w:t>
      </w:r>
    </w:p>
    <w:p w14:paraId="092415E1" w14:textId="77777777" w:rsidR="00542D55" w:rsidRPr="00CA4F5F" w:rsidRDefault="00542D55" w:rsidP="00542D55">
      <w:pPr>
        <w:jc w:val="left"/>
        <w:rPr>
          <w:rFonts w:ascii="Arial" w:eastAsia="Arial Unicode MS" w:hAnsi="Arial" w:cs="Arial"/>
          <w:szCs w:val="21"/>
          <w:lang w:val="fr-FR"/>
        </w:rPr>
      </w:pPr>
    </w:p>
    <w:p w14:paraId="48680A57" w14:textId="77777777" w:rsidR="00D56E52" w:rsidRDefault="00D56E52" w:rsidP="00061992">
      <w:pPr>
        <w:pStyle w:val="ad"/>
        <w:numPr>
          <w:ilvl w:val="0"/>
          <w:numId w:val="2"/>
        </w:numPr>
        <w:ind w:leftChars="0"/>
        <w:jc w:val="left"/>
        <w:rPr>
          <w:rFonts w:ascii="Arial" w:eastAsia="Arial Unicode MS" w:hAnsi="Arial" w:cs="Arial"/>
          <w:szCs w:val="21"/>
        </w:rPr>
      </w:pPr>
      <w:r w:rsidRPr="00061992">
        <w:rPr>
          <w:rFonts w:ascii="Arial" w:eastAsia="Arial Unicode MS" w:hAnsi="Arial" w:cs="Arial"/>
          <w:szCs w:val="21"/>
        </w:rPr>
        <w:t>When will you be available for participating in this program?</w:t>
      </w:r>
      <w:r w:rsidR="00A66AD0">
        <w:rPr>
          <w:rFonts w:ascii="Arial" w:eastAsia="Arial Unicode MS" w:hAnsi="Arial" w:cs="Arial" w:hint="eastAsia"/>
          <w:szCs w:val="21"/>
        </w:rPr>
        <w:t xml:space="preserve"> (Basically, JSPS start matching </w:t>
      </w:r>
      <w:r w:rsidR="00061992">
        <w:rPr>
          <w:rFonts w:ascii="Arial" w:eastAsia="Arial Unicode MS" w:hAnsi="Arial" w:cs="Arial" w:hint="eastAsia"/>
          <w:szCs w:val="21"/>
        </w:rPr>
        <w:t xml:space="preserve">the fellow and the school 2~3 months before </w:t>
      </w:r>
      <w:r w:rsidR="00061992">
        <w:rPr>
          <w:rFonts w:ascii="Arial" w:eastAsia="Arial Unicode MS" w:hAnsi="Arial" w:cs="Arial"/>
          <w:szCs w:val="21"/>
        </w:rPr>
        <w:t>the</w:t>
      </w:r>
      <w:r w:rsidR="00061992">
        <w:rPr>
          <w:rFonts w:ascii="Arial" w:eastAsia="Arial Unicode MS" w:hAnsi="Arial" w:cs="Arial" w:hint="eastAsia"/>
          <w:szCs w:val="21"/>
        </w:rPr>
        <w:t xml:space="preserve"> lecture.)</w:t>
      </w:r>
    </w:p>
    <w:p w14:paraId="5A618EE2" w14:textId="77777777" w:rsidR="00061992" w:rsidRPr="00061992" w:rsidRDefault="00061992" w:rsidP="00061992">
      <w:pPr>
        <w:jc w:val="left"/>
        <w:rPr>
          <w:rFonts w:ascii="Arial" w:eastAsia="Arial Unicode MS" w:hAnsi="Arial" w:cs="Arial"/>
          <w:szCs w:val="21"/>
        </w:rPr>
      </w:pPr>
    </w:p>
    <w:p w14:paraId="6BB367CA" w14:textId="77777777" w:rsidR="00061992" w:rsidRDefault="00061992" w:rsidP="00061992">
      <w:pPr>
        <w:jc w:val="left"/>
        <w:rPr>
          <w:rFonts w:ascii="Arial" w:eastAsia="Arial Unicode MS" w:hAnsi="Arial" w:cs="Arial"/>
          <w:szCs w:val="21"/>
        </w:rPr>
      </w:pPr>
    </w:p>
    <w:p w14:paraId="5CA19B9B" w14:textId="77777777" w:rsidR="00061992" w:rsidRPr="00A66AD0" w:rsidRDefault="00061992" w:rsidP="00061992">
      <w:pPr>
        <w:jc w:val="left"/>
        <w:rPr>
          <w:rFonts w:ascii="Arial" w:eastAsia="Arial Unicode MS" w:hAnsi="Arial" w:cs="Arial"/>
          <w:szCs w:val="21"/>
        </w:rPr>
      </w:pPr>
    </w:p>
    <w:p w14:paraId="3EDB6073" w14:textId="77777777" w:rsidR="00542D55" w:rsidRPr="00061992" w:rsidRDefault="00542D55" w:rsidP="00061992">
      <w:pPr>
        <w:pStyle w:val="ad"/>
        <w:numPr>
          <w:ilvl w:val="0"/>
          <w:numId w:val="2"/>
        </w:numPr>
        <w:ind w:leftChars="0"/>
        <w:jc w:val="left"/>
        <w:rPr>
          <w:rFonts w:ascii="Arial" w:eastAsia="Arial Unicode MS" w:hAnsi="Arial" w:cs="Arial"/>
          <w:szCs w:val="21"/>
        </w:rPr>
      </w:pPr>
      <w:r w:rsidRPr="00061992">
        <w:rPr>
          <w:rFonts w:ascii="Arial" w:eastAsia="Arial Unicode MS" w:hAnsi="Arial" w:cs="Arial"/>
          <w:szCs w:val="21"/>
        </w:rPr>
        <w:t xml:space="preserve">If you have any questions/comments, please write them </w:t>
      </w:r>
      <w:r w:rsidR="00873529" w:rsidRPr="00061992">
        <w:rPr>
          <w:rFonts w:ascii="Arial" w:eastAsia="Arial Unicode MS" w:hAnsi="Arial" w:cs="Arial" w:hint="eastAsia"/>
          <w:szCs w:val="21"/>
        </w:rPr>
        <w:t>here.</w:t>
      </w:r>
    </w:p>
    <w:p w14:paraId="010FFF23" w14:textId="77777777" w:rsidR="005A7285" w:rsidRDefault="005A7285" w:rsidP="00D56E52">
      <w:pPr>
        <w:ind w:left="360"/>
        <w:jc w:val="left"/>
        <w:rPr>
          <w:rFonts w:ascii="Arial" w:eastAsia="Arial Unicode MS" w:hAnsi="Arial" w:cs="Arial"/>
          <w:szCs w:val="21"/>
        </w:rPr>
      </w:pPr>
    </w:p>
    <w:p w14:paraId="5DBB8FA5" w14:textId="77777777" w:rsidR="005A7285" w:rsidRPr="005A7285" w:rsidRDefault="005A7285" w:rsidP="00D56E52">
      <w:pPr>
        <w:ind w:left="360"/>
        <w:jc w:val="left"/>
        <w:rPr>
          <w:rFonts w:ascii="Arial" w:eastAsia="Arial Unicode MS" w:hAnsi="Arial" w:cs="Arial"/>
          <w:szCs w:val="21"/>
        </w:rPr>
      </w:pPr>
    </w:p>
    <w:p w14:paraId="7F82940A" w14:textId="77777777" w:rsidR="005A7285" w:rsidRPr="00D56E52" w:rsidRDefault="00417CD9" w:rsidP="00D56E52">
      <w:pPr>
        <w:ind w:left="360"/>
        <w:jc w:val="left"/>
        <w:rPr>
          <w:rFonts w:ascii="Arial" w:eastAsia="Arial Unicode MS" w:hAnsi="Arial" w:cs="Arial"/>
          <w:szCs w:val="21"/>
        </w:rPr>
      </w:pPr>
      <w:r>
        <w:rPr>
          <w:rFonts w:ascii="Arial Unicode MS" w:eastAsia="Arial Unicode MS" w:hAnsi="Arial Unicode MS" w:cs="Arial Unicode MS"/>
          <w:noProof/>
          <w:szCs w:val="21"/>
        </w:rPr>
        <mc:AlternateContent>
          <mc:Choice Requires="wps">
            <w:drawing>
              <wp:anchor distT="0" distB="0" distL="114300" distR="114300" simplePos="0" relativeHeight="251659776" behindDoc="0" locked="0" layoutInCell="1" allowOverlap="1" wp14:anchorId="5BBF32DA" wp14:editId="510ECE34">
                <wp:simplePos x="0" y="0"/>
                <wp:positionH relativeFrom="column">
                  <wp:posOffset>-203835</wp:posOffset>
                </wp:positionH>
                <wp:positionV relativeFrom="paragraph">
                  <wp:posOffset>141604</wp:posOffset>
                </wp:positionV>
                <wp:extent cx="5815330" cy="923925"/>
                <wp:effectExtent l="0" t="0" r="1397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923925"/>
                        </a:xfrm>
                        <a:prstGeom prst="rect">
                          <a:avLst/>
                        </a:prstGeom>
                        <a:solidFill>
                          <a:srgbClr val="FFFFFF"/>
                        </a:solidFill>
                        <a:ln w="9525">
                          <a:solidFill>
                            <a:srgbClr val="000000"/>
                          </a:solidFill>
                          <a:miter lim="800000"/>
                          <a:headEnd/>
                          <a:tailEnd/>
                        </a:ln>
                      </wps:spPr>
                      <wps:txbx>
                        <w:txbxContent>
                          <w:p w14:paraId="73BE3E48" w14:textId="77777777" w:rsidR="00417CD9" w:rsidRPr="00417CD9" w:rsidRDefault="00417CD9" w:rsidP="007A1BFA">
                            <w:pPr>
                              <w:rPr>
                                <w:ins w:id="0" w:author="独立行政法人　日本学術振興会" w:date="2020-12-22T16:34:00Z"/>
                                <w:rFonts w:asciiTheme="majorHAnsi" w:eastAsia="Arial Unicode MS" w:hAnsiTheme="majorHAnsi" w:cstheme="majorHAnsi"/>
                                <w:sz w:val="20"/>
                                <w:szCs w:val="20"/>
                                <w:lang w:val="fr-FR"/>
                                <w:rPrChange w:id="1" w:author="独立行政法人　日本学術振興会" w:date="2020-12-22T16:35:00Z">
                                  <w:rPr>
                                    <w:ins w:id="2" w:author="独立行政法人　日本学術振興会" w:date="2020-12-22T16:34:00Z"/>
                                    <w:rFonts w:ascii="Arial" w:eastAsia="Arial Unicode MS" w:hAnsi="Arial" w:cs="Arial"/>
                                    <w:sz w:val="20"/>
                                    <w:szCs w:val="20"/>
                                    <w:lang w:val="fr-FR"/>
                                  </w:rPr>
                                </w:rPrChange>
                              </w:rPr>
                            </w:pPr>
                            <w:ins w:id="3" w:author="独立行政法人　日本学術振興会" w:date="2020-12-22T16:35:00Z">
                              <w:r>
                                <w:rPr>
                                  <w:rFonts w:asciiTheme="majorHAnsi" w:eastAsia="Arial Unicode MS" w:hAnsiTheme="majorHAnsi" w:cstheme="majorHAnsi" w:hint="cs"/>
                                  <w:sz w:val="20"/>
                                  <w:szCs w:val="20"/>
                                  <w:lang w:val="fr-FR"/>
                                </w:rPr>
                                <w:t>Before submitting the form, please check the below.</w:t>
                              </w:r>
                            </w:ins>
                          </w:p>
                          <w:p w14:paraId="64685155" w14:textId="77777777" w:rsidR="00417CD9" w:rsidRDefault="00365418" w:rsidP="007A1BFA">
                            <w:pPr>
                              <w:rPr>
                                <w:ins w:id="4" w:author="独立行政法人　日本学術振興会" w:date="2020-12-22T16:34:00Z"/>
                                <w:rFonts w:ascii="Arial" w:eastAsia="Arial Unicode MS" w:hAnsi="Arial" w:cs="Arial"/>
                                <w:sz w:val="20"/>
                                <w:szCs w:val="20"/>
                                <w:lang w:val="fr-FR"/>
                              </w:rPr>
                            </w:pPr>
                            <w:customXmlInsRangeStart w:id="5" w:author="独立行政法人　日本学術振興会" w:date="2020-12-22T16:34:00Z"/>
                            <w:sdt>
                              <w:sdtPr>
                                <w:rPr>
                                  <w:rFonts w:ascii="Arial" w:eastAsia="Arial Unicode MS" w:hAnsi="Arial" w:cs="Arial"/>
                                  <w:sz w:val="20"/>
                                  <w:szCs w:val="20"/>
                                  <w:lang w:val="fr-FR"/>
                                </w:rPr>
                                <w:id w:val="2016718399"/>
                                <w14:checkbox>
                                  <w14:checked w14:val="0"/>
                                  <w14:checkedState w14:val="2612" w14:font="ＭＳ ゴシック"/>
                                  <w14:uncheckedState w14:val="2610" w14:font="ＭＳ ゴシック"/>
                                </w14:checkbox>
                              </w:sdtPr>
                              <w:sdtEndPr/>
                              <w:sdtContent>
                                <w:customXmlInsRangeEnd w:id="5"/>
                                <w:ins w:id="6" w:author="独立行政法人　日本学術振興会" w:date="2020-12-22T16:35:00Z">
                                  <w:r w:rsidR="00417CD9">
                                    <w:rPr>
                                      <w:rFonts w:ascii="ＭＳ ゴシック" w:eastAsia="ＭＳ ゴシック" w:hAnsi="ＭＳ ゴシック" w:cs="Arial" w:hint="eastAsia"/>
                                      <w:sz w:val="20"/>
                                      <w:szCs w:val="20"/>
                                      <w:lang w:val="fr-FR"/>
                                    </w:rPr>
                                    <w:t>☐</w:t>
                                  </w:r>
                                </w:ins>
                                <w:customXmlInsRangeStart w:id="7" w:author="独立行政法人　日本学術振興会" w:date="2020-12-22T16:34:00Z"/>
                              </w:sdtContent>
                            </w:sdt>
                            <w:customXmlInsRangeEnd w:id="7"/>
                            <w:del w:id="8" w:author="独立行政法人　日本学術振興会" w:date="2020-12-22T16:31:00Z">
                              <w:r w:rsidR="00767F86" w:rsidRPr="00F30998" w:rsidDel="00767F86">
                                <w:rPr>
                                  <w:rFonts w:ascii="Arial" w:eastAsia="Arial Unicode MS" w:hAnsi="Arial" w:cs="Arial"/>
                                  <w:sz w:val="20"/>
                                  <w:szCs w:val="20"/>
                                  <w:lang w:val="fr-FR"/>
                                </w:rPr>
                                <w:delText xml:space="preserve">By signing and submitting this application, I certify </w:delText>
                              </w:r>
                              <w:r w:rsidR="00767F86" w:rsidDel="00767F86">
                                <w:rPr>
                                  <w:rFonts w:ascii="Arial" w:eastAsia="Arial Unicode MS" w:hAnsi="Arial" w:cs="Arial" w:hint="eastAsia"/>
                                  <w:sz w:val="20"/>
                                  <w:szCs w:val="20"/>
                                  <w:lang w:val="fr-FR"/>
                                </w:rPr>
                                <w:delText xml:space="preserve">(1) </w:delText>
                              </w:r>
                              <w:r w:rsidR="00767F86" w:rsidRPr="00F30998" w:rsidDel="00767F86">
                                <w:rPr>
                                  <w:rFonts w:ascii="Arial" w:eastAsia="Arial Unicode MS" w:hAnsi="Arial" w:cs="Arial"/>
                                  <w:sz w:val="20"/>
                                  <w:szCs w:val="20"/>
                                  <w:lang w:val="fr-FR"/>
                                </w:rPr>
                                <w:delText xml:space="preserve">that </w:delText>
                              </w:r>
                            </w:del>
                            <w:ins w:id="9" w:author="独立行政法人　日本学術振興会" w:date="2020-12-22T16:34:00Z">
                              <w:r w:rsidR="00417CD9">
                                <w:rPr>
                                  <w:rFonts w:ascii="Arial" w:eastAsia="Arial Unicode MS" w:hAnsi="Arial" w:cs="Arial"/>
                                  <w:sz w:val="20"/>
                                  <w:szCs w:val="20"/>
                                  <w:lang w:val="fr-FR"/>
                                </w:rPr>
                                <w:t>S</w:t>
                              </w:r>
                            </w:ins>
                            <w:del w:id="10" w:author="独立行政法人　日本学術振興会" w:date="2020-12-22T16:34:00Z">
                              <w:r w:rsidR="00767F86" w:rsidRPr="00F30998" w:rsidDel="00417CD9">
                                <w:rPr>
                                  <w:rFonts w:ascii="Arial" w:eastAsia="Arial Unicode MS" w:hAnsi="Arial" w:cs="Arial"/>
                                  <w:sz w:val="20"/>
                                  <w:szCs w:val="20"/>
                                  <w:lang w:val="fr-FR"/>
                                </w:rPr>
                                <w:delText>s</w:delText>
                              </w:r>
                            </w:del>
                            <w:r w:rsidR="00767F86" w:rsidRPr="00F30998">
                              <w:rPr>
                                <w:rFonts w:ascii="Arial" w:eastAsia="Arial Unicode MS" w:hAnsi="Arial" w:cs="Arial"/>
                                <w:sz w:val="20"/>
                                <w:szCs w:val="20"/>
                                <w:lang w:val="fr-FR"/>
                              </w:rPr>
                              <w:t xml:space="preserve">tatements made herein are true and complete to the best of </w:t>
                            </w:r>
                            <w:r w:rsidR="00767F86" w:rsidRPr="00F30998">
                              <w:rPr>
                                <w:rFonts w:ascii="Arial" w:eastAsia="Arial Unicode MS" w:hAnsi="Arial" w:cs="Arial" w:hint="eastAsia"/>
                                <w:sz w:val="20"/>
                                <w:szCs w:val="20"/>
                                <w:lang w:val="fr-FR"/>
                              </w:rPr>
                              <w:t>my</w:t>
                            </w:r>
                            <w:r w:rsidR="00767F86">
                              <w:rPr>
                                <w:rFonts w:ascii="Arial" w:eastAsia="Arial Unicode MS" w:hAnsi="Arial" w:cs="Arial"/>
                                <w:sz w:val="20"/>
                                <w:szCs w:val="20"/>
                                <w:lang w:val="fr-FR"/>
                              </w:rPr>
                              <w:t xml:space="preserve"> knowledge</w:t>
                            </w:r>
                            <w:ins w:id="11" w:author="独立行政法人　日本学術振興会" w:date="2020-12-22T16:33:00Z">
                              <w:r w:rsidR="00417CD9">
                                <w:rPr>
                                  <w:rFonts w:ascii="Arial" w:eastAsia="Arial Unicode MS" w:hAnsi="Arial" w:cs="Arial"/>
                                  <w:sz w:val="20"/>
                                  <w:szCs w:val="20"/>
                                  <w:lang w:val="fr-FR"/>
                                </w:rPr>
                                <w:t>.</w:t>
                              </w:r>
                            </w:ins>
                            <w:del w:id="12" w:author="独立行政法人　日本学術振興会" w:date="2020-12-22T16:33:00Z">
                              <w:r w:rsidR="00767F86" w:rsidDel="00417CD9">
                                <w:rPr>
                                  <w:rFonts w:ascii="Arial" w:eastAsia="Arial Unicode MS" w:hAnsi="Arial" w:cs="Arial" w:hint="eastAsia"/>
                                  <w:sz w:val="20"/>
                                  <w:szCs w:val="20"/>
                                  <w:lang w:val="fr-FR"/>
                                </w:rPr>
                                <w:delText xml:space="preserve">, </w:delText>
                              </w:r>
                            </w:del>
                            <w:del w:id="13" w:author="独立行政法人　日本学術振興会" w:date="2020-12-22T16:34:00Z">
                              <w:r w:rsidR="00767F86" w:rsidDel="00417CD9">
                                <w:rPr>
                                  <w:rFonts w:ascii="Arial" w:eastAsia="Arial Unicode MS" w:hAnsi="Arial" w:cs="Arial" w:hint="eastAsia"/>
                                  <w:sz w:val="20"/>
                                  <w:szCs w:val="20"/>
                                  <w:lang w:val="fr-FR"/>
                                </w:rPr>
                                <w:delText>and</w:delText>
                              </w:r>
                              <w:r w:rsidR="00767F86" w:rsidRPr="00F30998" w:rsidDel="00417CD9">
                                <w:rPr>
                                  <w:rFonts w:ascii="Arial" w:eastAsia="Arial Unicode MS" w:hAnsi="Arial" w:cs="Arial"/>
                                  <w:sz w:val="20"/>
                                  <w:szCs w:val="20"/>
                                  <w:lang w:val="fr-FR"/>
                                </w:rPr>
                                <w:delText xml:space="preserve"> </w:delText>
                              </w:r>
                            </w:del>
                          </w:p>
                          <w:p w14:paraId="1105096A" w14:textId="77777777" w:rsidR="00767F86" w:rsidRPr="00F30998" w:rsidRDefault="00365418" w:rsidP="007A1BFA">
                            <w:pPr>
                              <w:rPr>
                                <w:rFonts w:ascii="Arial" w:eastAsia="Arial Unicode MS" w:hAnsi="Arial" w:cs="Arial"/>
                                <w:sz w:val="20"/>
                                <w:szCs w:val="20"/>
                                <w:lang w:val="fr-FR"/>
                              </w:rPr>
                            </w:pPr>
                            <w:customXmlInsRangeStart w:id="14" w:author="独立行政法人　日本学術振興会" w:date="2020-12-22T16:34:00Z"/>
                            <w:sdt>
                              <w:sdtPr>
                                <w:rPr>
                                  <w:rFonts w:ascii="Arial" w:eastAsia="Arial Unicode MS" w:hAnsi="Arial" w:cs="Arial"/>
                                  <w:sz w:val="20"/>
                                  <w:szCs w:val="20"/>
                                  <w:lang w:val="fr-FR"/>
                                </w:rPr>
                                <w:id w:val="-1561704115"/>
                                <w14:checkbox>
                                  <w14:checked w14:val="0"/>
                                  <w14:checkedState w14:val="2612" w14:font="ＭＳ ゴシック"/>
                                  <w14:uncheckedState w14:val="2610" w14:font="ＭＳ ゴシック"/>
                                </w14:checkbox>
                              </w:sdtPr>
                              <w:sdtEndPr/>
                              <w:sdtContent>
                                <w:customXmlInsRangeEnd w:id="14"/>
                                <w:ins w:id="15" w:author="独立行政法人　日本学術振興会" w:date="2020-12-22T16:34:00Z">
                                  <w:r w:rsidR="00417CD9">
                                    <w:rPr>
                                      <w:rFonts w:ascii="ＭＳ ゴシック" w:eastAsia="ＭＳ ゴシック" w:hAnsi="ＭＳ ゴシック" w:cs="Arial" w:hint="eastAsia"/>
                                      <w:sz w:val="20"/>
                                      <w:szCs w:val="20"/>
                                      <w:lang w:val="fr-FR"/>
                                    </w:rPr>
                                    <w:t>☐</w:t>
                                  </w:r>
                                </w:ins>
                                <w:customXmlInsRangeStart w:id="16" w:author="独立行政法人　日本学術振興会" w:date="2020-12-22T16:34:00Z"/>
                              </w:sdtContent>
                            </w:sdt>
                            <w:customXmlInsRangeEnd w:id="16"/>
                            <w:del w:id="17" w:author="独立行政法人　日本学術振興会" w:date="2020-12-22T16:34:00Z">
                              <w:r w:rsidR="00767F86" w:rsidRPr="00F30998" w:rsidDel="00417CD9">
                                <w:rPr>
                                  <w:rFonts w:ascii="Arial" w:eastAsia="Arial Unicode MS" w:hAnsi="Arial" w:cs="Arial"/>
                                  <w:sz w:val="20"/>
                                  <w:szCs w:val="20"/>
                                  <w:lang w:val="fr-FR"/>
                                </w:rPr>
                                <w:delText>(2)</w:delText>
                              </w:r>
                              <w:r w:rsidR="00767F86" w:rsidRPr="00F30998" w:rsidDel="00417CD9">
                                <w:rPr>
                                  <w:rFonts w:ascii="Arial" w:eastAsia="Arial Unicode MS" w:hAnsi="Arial" w:cs="Arial" w:hint="eastAsia"/>
                                  <w:sz w:val="20"/>
                                  <w:szCs w:val="20"/>
                                  <w:lang w:val="fr-FR"/>
                                </w:rPr>
                                <w:delText xml:space="preserve"> that </w:delText>
                              </w:r>
                            </w:del>
                            <w:r w:rsidR="00767F86" w:rsidRPr="00F30998">
                              <w:rPr>
                                <w:rFonts w:ascii="Arial" w:eastAsia="Arial Unicode MS" w:hAnsi="Arial" w:cs="Arial" w:hint="eastAsia"/>
                                <w:sz w:val="20"/>
                                <w:szCs w:val="20"/>
                                <w:lang w:val="fr-FR"/>
                              </w:rPr>
                              <w:t xml:space="preserve">I </w:t>
                            </w:r>
                            <w:r w:rsidR="00767F86">
                              <w:rPr>
                                <w:rFonts w:ascii="Arial" w:eastAsia="Arial Unicode MS" w:hAnsi="Arial" w:cs="Arial" w:hint="eastAsia"/>
                                <w:sz w:val="20"/>
                                <w:szCs w:val="20"/>
                                <w:lang w:val="fr-FR"/>
                              </w:rPr>
                              <w:t xml:space="preserve">have </w:t>
                            </w:r>
                            <w:r w:rsidR="00767F86" w:rsidRPr="00F30998">
                              <w:rPr>
                                <w:rFonts w:ascii="Arial" w:eastAsia="Arial Unicode MS" w:hAnsi="Arial" w:cs="Arial" w:hint="eastAsia"/>
                                <w:sz w:val="20"/>
                                <w:szCs w:val="20"/>
                                <w:lang w:val="fr-FR"/>
                              </w:rPr>
                              <w:t>obtain</w:t>
                            </w:r>
                            <w:r w:rsidR="00767F86">
                              <w:rPr>
                                <w:rFonts w:ascii="Arial" w:eastAsia="Arial Unicode MS" w:hAnsi="Arial" w:cs="Arial" w:hint="eastAsia"/>
                                <w:sz w:val="20"/>
                                <w:szCs w:val="20"/>
                                <w:lang w:val="fr-FR"/>
                              </w:rPr>
                              <w:t>ed</w:t>
                            </w:r>
                            <w:r w:rsidR="00767F86" w:rsidRPr="00F30998">
                              <w:rPr>
                                <w:rFonts w:ascii="Arial" w:eastAsia="Arial Unicode MS" w:hAnsi="Arial" w:cs="Arial" w:hint="eastAsia"/>
                                <w:sz w:val="20"/>
                                <w:szCs w:val="20"/>
                                <w:lang w:val="fr-FR"/>
                              </w:rPr>
                              <w:t xml:space="preserve"> approval from my host researcher </w:t>
                            </w:r>
                            <w:r w:rsidR="00767F86">
                              <w:rPr>
                                <w:rFonts w:ascii="Arial" w:eastAsia="Arial Unicode MS" w:hAnsi="Arial" w:cs="Arial" w:hint="eastAsia"/>
                                <w:sz w:val="20"/>
                                <w:szCs w:val="20"/>
                                <w:lang w:val="fr-FR"/>
                              </w:rPr>
                              <w:t>to</w:t>
                            </w:r>
                            <w:r w:rsidR="00767F86" w:rsidRPr="00F30998">
                              <w:rPr>
                                <w:rFonts w:ascii="Arial" w:eastAsia="Arial Unicode MS" w:hAnsi="Arial" w:cs="Arial" w:hint="eastAsia"/>
                                <w:sz w:val="20"/>
                                <w:szCs w:val="20"/>
                                <w:lang w:val="fr-FR"/>
                              </w:rPr>
                              <w:t xml:space="preserve"> participate in this program, </w:t>
                            </w:r>
                            <w:r w:rsidR="00767F86" w:rsidRPr="00F30998">
                              <w:rPr>
                                <w:rFonts w:ascii="Arial" w:eastAsia="Arial Unicode MS" w:hAnsi="Arial" w:cs="Arial"/>
                                <w:sz w:val="20"/>
                                <w:szCs w:val="20"/>
                                <w:lang w:val="fr-FR"/>
                              </w:rPr>
                              <w:t xml:space="preserve">if an invitation is </w:t>
                            </w:r>
                            <w:r w:rsidR="00767F86">
                              <w:rPr>
                                <w:rFonts w:ascii="Arial" w:eastAsia="Arial Unicode MS" w:hAnsi="Arial" w:cs="Arial" w:hint="eastAsia"/>
                                <w:sz w:val="20"/>
                                <w:szCs w:val="20"/>
                                <w:lang w:val="fr-FR"/>
                              </w:rPr>
                              <w:t>given to me</w:t>
                            </w:r>
                            <w:r w:rsidR="00767F86" w:rsidRPr="00F30998">
                              <w:rPr>
                                <w:rFonts w:ascii="Arial" w:eastAsia="Arial Unicode MS" w:hAnsi="Arial" w:cs="Arial"/>
                                <w:sz w:val="20"/>
                                <w:szCs w:val="20"/>
                                <w:lang w:val="fr-FR"/>
                              </w:rPr>
                              <w:t xml:space="preserve"> as a result of this application</w:t>
                            </w:r>
                            <w:r w:rsidR="00767F86" w:rsidRPr="00F30998">
                              <w:rPr>
                                <w:rFonts w:ascii="Arial" w:eastAsia="Arial Unicode MS" w:hAnsi="Arial" w:cs="Arial" w:hint="eastAsia"/>
                                <w:sz w:val="20"/>
                                <w:szCs w:val="20"/>
                                <w:lang w:val="fr-FR"/>
                              </w:rPr>
                              <w:t>.</w:t>
                            </w:r>
                          </w:p>
                          <w:p w14:paraId="0946F1B1" w14:textId="77777777" w:rsidR="00767F86" w:rsidRDefault="00767F86" w:rsidP="0067673A">
                            <w:pPr>
                              <w:wordWrap w:val="0"/>
                              <w:ind w:right="336" w:firstLineChars="2300" w:firstLine="4830"/>
                              <w:rPr>
                                <w:rFonts w:ascii="Arial" w:hAnsi="Arial" w:cs="Arial"/>
                                <w:u w:val="single"/>
                              </w:rPr>
                            </w:pPr>
                          </w:p>
                          <w:p w14:paraId="01B2C009" w14:textId="77777777" w:rsidR="00767F86" w:rsidRPr="0067673A" w:rsidDel="00767F86" w:rsidRDefault="00767F86" w:rsidP="0067673A">
                            <w:pPr>
                              <w:wordWrap w:val="0"/>
                              <w:ind w:right="336" w:firstLineChars="2300" w:firstLine="4830"/>
                              <w:rPr>
                                <w:del w:id="18" w:author="独立行政法人　日本学術振興会" w:date="2020-12-22T16:25:00Z"/>
                                <w:rFonts w:ascii="Arial" w:hAnsi="Arial" w:cs="Arial"/>
                                <w:sz w:val="18"/>
                                <w:szCs w:val="18"/>
                                <w:u w:val="single"/>
                              </w:rPr>
                            </w:pPr>
                            <w:del w:id="19" w:author="独立行政法人　日本学術振興会" w:date="2020-12-22T16:25:00Z">
                              <w:r w:rsidRPr="0067673A" w:rsidDel="00767F86">
                                <w:rPr>
                                  <w:rFonts w:ascii="Arial" w:hAnsi="Arial" w:cs="Arial"/>
                                  <w:u w:val="single"/>
                                </w:rPr>
                                <w:delText xml:space="preserve">Date    </w:delText>
                              </w:r>
                              <w:r w:rsidRPr="0067673A" w:rsidDel="00767F86">
                                <w:rPr>
                                  <w:rFonts w:ascii="Arial" w:hAnsi="Arial" w:cs="Arial" w:hint="eastAsia"/>
                                  <w:u w:val="single"/>
                                </w:rPr>
                                <w:delText xml:space="preserve"> </w:delText>
                              </w:r>
                              <w:r w:rsidRPr="0067673A" w:rsidDel="00767F86">
                                <w:rPr>
                                  <w:rFonts w:ascii="Arial" w:hAnsi="Arial" w:cs="Arial"/>
                                  <w:u w:val="single"/>
                                </w:rPr>
                                <w:delText xml:space="preserve">               </w:delText>
                              </w:r>
                            </w:del>
                          </w:p>
                          <w:p w14:paraId="417DDD9B" w14:textId="77777777" w:rsidR="00767F86" w:rsidRPr="0067673A" w:rsidDel="00767F86" w:rsidRDefault="00767F86" w:rsidP="00703B22">
                            <w:pPr>
                              <w:ind w:right="336"/>
                              <w:rPr>
                                <w:del w:id="20" w:author="独立行政法人　日本学術振興会" w:date="2020-12-22T16:25:00Z"/>
                                <w:rFonts w:cs="Arial"/>
                                <w:u w:val="single"/>
                              </w:rPr>
                            </w:pPr>
                          </w:p>
                          <w:p w14:paraId="14AB4FF7" w14:textId="77777777" w:rsidR="00767F86" w:rsidRPr="00CE2408" w:rsidRDefault="00767F86" w:rsidP="00CE2408">
                            <w:pPr>
                              <w:ind w:firstLineChars="2300" w:firstLine="4830"/>
                              <w:rPr>
                                <w:lang w:val="fr-FR"/>
                              </w:rPr>
                            </w:pPr>
                            <w:del w:id="21" w:author="独立行政法人　日本学術振興会" w:date="2020-12-22T16:25:00Z">
                              <w:r w:rsidRPr="00CE2408" w:rsidDel="00767F86">
                                <w:rPr>
                                  <w:rFonts w:ascii="Arial" w:hAnsi="Arial" w:cs="Arial"/>
                                  <w:u w:val="single"/>
                                </w:rPr>
                                <w:delText xml:space="preserve">Signature:   </w:delText>
                              </w:r>
                              <w:r w:rsidRPr="00CE2408" w:rsidDel="00767F86">
                                <w:rPr>
                                  <w:rFonts w:ascii="Arial" w:hAnsi="Arial" w:cs="Arial" w:hint="eastAsia"/>
                                  <w:u w:val="single"/>
                                </w:rPr>
                                <w:delText xml:space="preserve">  </w:delText>
                              </w:r>
                              <w:r w:rsidRPr="00CE2408" w:rsidDel="00767F86">
                                <w:rPr>
                                  <w:rFonts w:ascii="Arial" w:hAnsi="Arial" w:cs="Arial"/>
                                  <w:u w:val="single"/>
                                </w:rPr>
                                <w:delText xml:space="preserve">                        </w:delText>
                              </w:r>
                            </w:del>
                            <w:r w:rsidRPr="00CE2408">
                              <w:rPr>
                                <w:rFonts w:ascii="Arial" w:hAnsi="Arial" w:cs="Arial"/>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BF32DA" id="_x0000_t202" coordsize="21600,21600" o:spt="202" path="m,l,21600r21600,l21600,xe">
                <v:stroke joinstyle="miter"/>
                <v:path gradientshapeok="t" o:connecttype="rect"/>
              </v:shapetype>
              <v:shape id="Text Box 7" o:spid="_x0000_s1026" type="#_x0000_t202" style="position:absolute;left:0;text-align:left;margin-left:-16.05pt;margin-top:11.15pt;width:457.9pt;height:7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">
                <v:textbox>
                  <w:txbxContent>
                    <w:p w14:paraId="73BE3E48" w14:textId="77777777" w:rsidR="00417CD9" w:rsidRPr="00417CD9" w:rsidRDefault="00417CD9" w:rsidP="007A1BFA">
                      <w:pPr>
                        <w:rPr>
                          <w:ins w:id="22" w:author="独立行政法人　日本学術振興会" w:date="2020-12-22T16:34:00Z"/>
                          <w:rFonts w:asciiTheme="majorHAnsi" w:eastAsia="Arial Unicode MS" w:hAnsiTheme="majorHAnsi" w:cstheme="majorHAnsi"/>
                          <w:sz w:val="20"/>
                          <w:szCs w:val="20"/>
                          <w:lang w:val="fr-FR"/>
                          <w:rPrChange w:id="23" w:author="独立行政法人　日本学術振興会" w:date="2020-12-22T16:35:00Z">
                            <w:rPr>
                              <w:ins w:id="24" w:author="独立行政法人　日本学術振興会" w:date="2020-12-22T16:34:00Z"/>
                              <w:rFonts w:ascii="Arial" w:eastAsia="Arial Unicode MS" w:hAnsi="Arial" w:cs="Arial"/>
                              <w:sz w:val="20"/>
                              <w:szCs w:val="20"/>
                              <w:lang w:val="fr-FR"/>
                            </w:rPr>
                          </w:rPrChange>
                        </w:rPr>
                      </w:pPr>
                      <w:ins w:id="25" w:author="独立行政法人　日本学術振興会" w:date="2020-12-22T16:35:00Z">
                        <w:r>
                          <w:rPr>
                            <w:rFonts w:asciiTheme="majorHAnsi" w:eastAsia="Arial Unicode MS" w:hAnsiTheme="majorHAnsi" w:cstheme="majorHAnsi" w:hint="cs"/>
                            <w:sz w:val="20"/>
                            <w:szCs w:val="20"/>
                            <w:lang w:val="fr-FR"/>
                          </w:rPr>
                          <w:t>Before submitting the form, please check the below.</w:t>
                        </w:r>
                      </w:ins>
                    </w:p>
                    <w:p w14:paraId="64685155" w14:textId="77777777" w:rsidR="00417CD9" w:rsidRDefault="00365418" w:rsidP="007A1BFA">
                      <w:pPr>
                        <w:rPr>
                          <w:ins w:id="26" w:author="独立行政法人　日本学術振興会" w:date="2020-12-22T16:34:00Z"/>
                          <w:rFonts w:ascii="Arial" w:eastAsia="Arial Unicode MS" w:hAnsi="Arial" w:cs="Arial"/>
                          <w:sz w:val="20"/>
                          <w:szCs w:val="20"/>
                          <w:lang w:val="fr-FR"/>
                        </w:rPr>
                      </w:pPr>
                      <w:customXmlInsRangeStart w:id="27" w:author="独立行政法人　日本学術振興会" w:date="2020-12-22T16:34:00Z"/>
                      <w:sdt>
                        <w:sdtPr>
                          <w:rPr>
                            <w:rFonts w:ascii="Arial" w:eastAsia="Arial Unicode MS" w:hAnsi="Arial" w:cs="Arial"/>
                            <w:sz w:val="20"/>
                            <w:szCs w:val="20"/>
                            <w:lang w:val="fr-FR"/>
                          </w:rPr>
                          <w:id w:val="2016718399"/>
                          <w14:checkbox>
                            <w14:checked w14:val="0"/>
                            <w14:checkedState w14:val="2612" w14:font="ＭＳ ゴシック"/>
                            <w14:uncheckedState w14:val="2610" w14:font="ＭＳ ゴシック"/>
                          </w14:checkbox>
                        </w:sdtPr>
                        <w:sdtEndPr/>
                        <w:sdtContent>
                          <w:customXmlInsRangeEnd w:id="27"/>
                          <w:ins w:id="28" w:author="独立行政法人　日本学術振興会" w:date="2020-12-22T16:35:00Z">
                            <w:r w:rsidR="00417CD9">
                              <w:rPr>
                                <w:rFonts w:ascii="ＭＳ ゴシック" w:eastAsia="ＭＳ ゴシック" w:hAnsi="ＭＳ ゴシック" w:cs="Arial" w:hint="eastAsia"/>
                                <w:sz w:val="20"/>
                                <w:szCs w:val="20"/>
                                <w:lang w:val="fr-FR"/>
                              </w:rPr>
                              <w:t>☐</w:t>
                            </w:r>
                          </w:ins>
                          <w:customXmlInsRangeStart w:id="29" w:author="独立行政法人　日本学術振興会" w:date="2020-12-22T16:34:00Z"/>
                        </w:sdtContent>
                      </w:sdt>
                      <w:customXmlInsRangeEnd w:id="29"/>
                      <w:del w:id="30" w:author="独立行政法人　日本学術振興会" w:date="2020-12-22T16:31:00Z">
                        <w:r w:rsidR="00767F86" w:rsidRPr="00F30998" w:rsidDel="00767F86">
                          <w:rPr>
                            <w:rFonts w:ascii="Arial" w:eastAsia="Arial Unicode MS" w:hAnsi="Arial" w:cs="Arial"/>
                            <w:sz w:val="20"/>
                            <w:szCs w:val="20"/>
                            <w:lang w:val="fr-FR"/>
                          </w:rPr>
                          <w:delText xml:space="preserve">By signing and submitting this application, I certify </w:delText>
                        </w:r>
                        <w:r w:rsidR="00767F86" w:rsidDel="00767F86">
                          <w:rPr>
                            <w:rFonts w:ascii="Arial" w:eastAsia="Arial Unicode MS" w:hAnsi="Arial" w:cs="Arial" w:hint="eastAsia"/>
                            <w:sz w:val="20"/>
                            <w:szCs w:val="20"/>
                            <w:lang w:val="fr-FR"/>
                          </w:rPr>
                          <w:delText xml:space="preserve">(1) </w:delText>
                        </w:r>
                        <w:r w:rsidR="00767F86" w:rsidRPr="00F30998" w:rsidDel="00767F86">
                          <w:rPr>
                            <w:rFonts w:ascii="Arial" w:eastAsia="Arial Unicode MS" w:hAnsi="Arial" w:cs="Arial"/>
                            <w:sz w:val="20"/>
                            <w:szCs w:val="20"/>
                            <w:lang w:val="fr-FR"/>
                          </w:rPr>
                          <w:delText xml:space="preserve">that </w:delText>
                        </w:r>
                      </w:del>
                      <w:ins w:id="31" w:author="独立行政法人　日本学術振興会" w:date="2020-12-22T16:34:00Z">
                        <w:r w:rsidR="00417CD9">
                          <w:rPr>
                            <w:rFonts w:ascii="Arial" w:eastAsia="Arial Unicode MS" w:hAnsi="Arial" w:cs="Arial"/>
                            <w:sz w:val="20"/>
                            <w:szCs w:val="20"/>
                            <w:lang w:val="fr-FR"/>
                          </w:rPr>
                          <w:t>S</w:t>
                        </w:r>
                      </w:ins>
                      <w:del w:id="32" w:author="独立行政法人　日本学術振興会" w:date="2020-12-22T16:34:00Z">
                        <w:r w:rsidR="00767F86" w:rsidRPr="00F30998" w:rsidDel="00417CD9">
                          <w:rPr>
                            <w:rFonts w:ascii="Arial" w:eastAsia="Arial Unicode MS" w:hAnsi="Arial" w:cs="Arial"/>
                            <w:sz w:val="20"/>
                            <w:szCs w:val="20"/>
                            <w:lang w:val="fr-FR"/>
                          </w:rPr>
                          <w:delText>s</w:delText>
                        </w:r>
                      </w:del>
                      <w:r w:rsidR="00767F86" w:rsidRPr="00F30998">
                        <w:rPr>
                          <w:rFonts w:ascii="Arial" w:eastAsia="Arial Unicode MS" w:hAnsi="Arial" w:cs="Arial"/>
                          <w:sz w:val="20"/>
                          <w:szCs w:val="20"/>
                          <w:lang w:val="fr-FR"/>
                        </w:rPr>
                        <w:t xml:space="preserve">tatements made herein are true and complete to the best of </w:t>
                      </w:r>
                      <w:r w:rsidR="00767F86" w:rsidRPr="00F30998">
                        <w:rPr>
                          <w:rFonts w:ascii="Arial" w:eastAsia="Arial Unicode MS" w:hAnsi="Arial" w:cs="Arial" w:hint="eastAsia"/>
                          <w:sz w:val="20"/>
                          <w:szCs w:val="20"/>
                          <w:lang w:val="fr-FR"/>
                        </w:rPr>
                        <w:t>my</w:t>
                      </w:r>
                      <w:r w:rsidR="00767F86">
                        <w:rPr>
                          <w:rFonts w:ascii="Arial" w:eastAsia="Arial Unicode MS" w:hAnsi="Arial" w:cs="Arial"/>
                          <w:sz w:val="20"/>
                          <w:szCs w:val="20"/>
                          <w:lang w:val="fr-FR"/>
                        </w:rPr>
                        <w:t xml:space="preserve"> knowledge</w:t>
                      </w:r>
                      <w:ins w:id="33" w:author="独立行政法人　日本学術振興会" w:date="2020-12-22T16:33:00Z">
                        <w:r w:rsidR="00417CD9">
                          <w:rPr>
                            <w:rFonts w:ascii="Arial" w:eastAsia="Arial Unicode MS" w:hAnsi="Arial" w:cs="Arial"/>
                            <w:sz w:val="20"/>
                            <w:szCs w:val="20"/>
                            <w:lang w:val="fr-FR"/>
                          </w:rPr>
                          <w:t>.</w:t>
                        </w:r>
                      </w:ins>
                      <w:del w:id="34" w:author="独立行政法人　日本学術振興会" w:date="2020-12-22T16:33:00Z">
                        <w:r w:rsidR="00767F86" w:rsidDel="00417CD9">
                          <w:rPr>
                            <w:rFonts w:ascii="Arial" w:eastAsia="Arial Unicode MS" w:hAnsi="Arial" w:cs="Arial" w:hint="eastAsia"/>
                            <w:sz w:val="20"/>
                            <w:szCs w:val="20"/>
                            <w:lang w:val="fr-FR"/>
                          </w:rPr>
                          <w:delText xml:space="preserve">, </w:delText>
                        </w:r>
                      </w:del>
                      <w:del w:id="35" w:author="独立行政法人　日本学術振興会" w:date="2020-12-22T16:34:00Z">
                        <w:r w:rsidR="00767F86" w:rsidDel="00417CD9">
                          <w:rPr>
                            <w:rFonts w:ascii="Arial" w:eastAsia="Arial Unicode MS" w:hAnsi="Arial" w:cs="Arial" w:hint="eastAsia"/>
                            <w:sz w:val="20"/>
                            <w:szCs w:val="20"/>
                            <w:lang w:val="fr-FR"/>
                          </w:rPr>
                          <w:delText>and</w:delText>
                        </w:r>
                        <w:r w:rsidR="00767F86" w:rsidRPr="00F30998" w:rsidDel="00417CD9">
                          <w:rPr>
                            <w:rFonts w:ascii="Arial" w:eastAsia="Arial Unicode MS" w:hAnsi="Arial" w:cs="Arial"/>
                            <w:sz w:val="20"/>
                            <w:szCs w:val="20"/>
                            <w:lang w:val="fr-FR"/>
                          </w:rPr>
                          <w:delText xml:space="preserve"> </w:delText>
                        </w:r>
                      </w:del>
                    </w:p>
                    <w:p w14:paraId="1105096A" w14:textId="77777777" w:rsidR="00767F86" w:rsidRPr="00F30998" w:rsidRDefault="00365418" w:rsidP="007A1BFA">
                      <w:pPr>
                        <w:rPr>
                          <w:rFonts w:ascii="Arial" w:eastAsia="Arial Unicode MS" w:hAnsi="Arial" w:cs="Arial"/>
                          <w:sz w:val="20"/>
                          <w:szCs w:val="20"/>
                          <w:lang w:val="fr-FR"/>
                        </w:rPr>
                      </w:pPr>
                      <w:customXmlInsRangeStart w:id="36" w:author="独立行政法人　日本学術振興会" w:date="2020-12-22T16:34:00Z"/>
                      <w:sdt>
                        <w:sdtPr>
                          <w:rPr>
                            <w:rFonts w:ascii="Arial" w:eastAsia="Arial Unicode MS" w:hAnsi="Arial" w:cs="Arial"/>
                            <w:sz w:val="20"/>
                            <w:szCs w:val="20"/>
                            <w:lang w:val="fr-FR"/>
                          </w:rPr>
                          <w:id w:val="-1561704115"/>
                          <w14:checkbox>
                            <w14:checked w14:val="0"/>
                            <w14:checkedState w14:val="2612" w14:font="ＭＳ ゴシック"/>
                            <w14:uncheckedState w14:val="2610" w14:font="ＭＳ ゴシック"/>
                          </w14:checkbox>
                        </w:sdtPr>
                        <w:sdtEndPr/>
                        <w:sdtContent>
                          <w:customXmlInsRangeEnd w:id="36"/>
                          <w:ins w:id="37" w:author="独立行政法人　日本学術振興会" w:date="2020-12-22T16:34:00Z">
                            <w:r w:rsidR="00417CD9">
                              <w:rPr>
                                <w:rFonts w:ascii="ＭＳ ゴシック" w:eastAsia="ＭＳ ゴシック" w:hAnsi="ＭＳ ゴシック" w:cs="Arial" w:hint="eastAsia"/>
                                <w:sz w:val="20"/>
                                <w:szCs w:val="20"/>
                                <w:lang w:val="fr-FR"/>
                              </w:rPr>
                              <w:t>☐</w:t>
                            </w:r>
                          </w:ins>
                          <w:customXmlInsRangeStart w:id="38" w:author="独立行政法人　日本学術振興会" w:date="2020-12-22T16:34:00Z"/>
                        </w:sdtContent>
                      </w:sdt>
                      <w:customXmlInsRangeEnd w:id="38"/>
                      <w:del w:id="39" w:author="独立行政法人　日本学術振興会" w:date="2020-12-22T16:34:00Z">
                        <w:r w:rsidR="00767F86" w:rsidRPr="00F30998" w:rsidDel="00417CD9">
                          <w:rPr>
                            <w:rFonts w:ascii="Arial" w:eastAsia="Arial Unicode MS" w:hAnsi="Arial" w:cs="Arial"/>
                            <w:sz w:val="20"/>
                            <w:szCs w:val="20"/>
                            <w:lang w:val="fr-FR"/>
                          </w:rPr>
                          <w:delText>(2)</w:delText>
                        </w:r>
                        <w:r w:rsidR="00767F86" w:rsidRPr="00F30998" w:rsidDel="00417CD9">
                          <w:rPr>
                            <w:rFonts w:ascii="Arial" w:eastAsia="Arial Unicode MS" w:hAnsi="Arial" w:cs="Arial" w:hint="eastAsia"/>
                            <w:sz w:val="20"/>
                            <w:szCs w:val="20"/>
                            <w:lang w:val="fr-FR"/>
                          </w:rPr>
                          <w:delText xml:space="preserve"> that </w:delText>
                        </w:r>
                      </w:del>
                      <w:r w:rsidR="00767F86" w:rsidRPr="00F30998">
                        <w:rPr>
                          <w:rFonts w:ascii="Arial" w:eastAsia="Arial Unicode MS" w:hAnsi="Arial" w:cs="Arial" w:hint="eastAsia"/>
                          <w:sz w:val="20"/>
                          <w:szCs w:val="20"/>
                          <w:lang w:val="fr-FR"/>
                        </w:rPr>
                        <w:t xml:space="preserve">I </w:t>
                      </w:r>
                      <w:r w:rsidR="00767F86">
                        <w:rPr>
                          <w:rFonts w:ascii="Arial" w:eastAsia="Arial Unicode MS" w:hAnsi="Arial" w:cs="Arial" w:hint="eastAsia"/>
                          <w:sz w:val="20"/>
                          <w:szCs w:val="20"/>
                          <w:lang w:val="fr-FR"/>
                        </w:rPr>
                        <w:t xml:space="preserve">have </w:t>
                      </w:r>
                      <w:r w:rsidR="00767F86" w:rsidRPr="00F30998">
                        <w:rPr>
                          <w:rFonts w:ascii="Arial" w:eastAsia="Arial Unicode MS" w:hAnsi="Arial" w:cs="Arial" w:hint="eastAsia"/>
                          <w:sz w:val="20"/>
                          <w:szCs w:val="20"/>
                          <w:lang w:val="fr-FR"/>
                        </w:rPr>
                        <w:t>obtain</w:t>
                      </w:r>
                      <w:r w:rsidR="00767F86">
                        <w:rPr>
                          <w:rFonts w:ascii="Arial" w:eastAsia="Arial Unicode MS" w:hAnsi="Arial" w:cs="Arial" w:hint="eastAsia"/>
                          <w:sz w:val="20"/>
                          <w:szCs w:val="20"/>
                          <w:lang w:val="fr-FR"/>
                        </w:rPr>
                        <w:t>ed</w:t>
                      </w:r>
                      <w:r w:rsidR="00767F86" w:rsidRPr="00F30998">
                        <w:rPr>
                          <w:rFonts w:ascii="Arial" w:eastAsia="Arial Unicode MS" w:hAnsi="Arial" w:cs="Arial" w:hint="eastAsia"/>
                          <w:sz w:val="20"/>
                          <w:szCs w:val="20"/>
                          <w:lang w:val="fr-FR"/>
                        </w:rPr>
                        <w:t xml:space="preserve"> approval from my host researcher </w:t>
                      </w:r>
                      <w:r w:rsidR="00767F86">
                        <w:rPr>
                          <w:rFonts w:ascii="Arial" w:eastAsia="Arial Unicode MS" w:hAnsi="Arial" w:cs="Arial" w:hint="eastAsia"/>
                          <w:sz w:val="20"/>
                          <w:szCs w:val="20"/>
                          <w:lang w:val="fr-FR"/>
                        </w:rPr>
                        <w:t>to</w:t>
                      </w:r>
                      <w:r w:rsidR="00767F86" w:rsidRPr="00F30998">
                        <w:rPr>
                          <w:rFonts w:ascii="Arial" w:eastAsia="Arial Unicode MS" w:hAnsi="Arial" w:cs="Arial" w:hint="eastAsia"/>
                          <w:sz w:val="20"/>
                          <w:szCs w:val="20"/>
                          <w:lang w:val="fr-FR"/>
                        </w:rPr>
                        <w:t xml:space="preserve"> participate in this program, </w:t>
                      </w:r>
                      <w:r w:rsidR="00767F86" w:rsidRPr="00F30998">
                        <w:rPr>
                          <w:rFonts w:ascii="Arial" w:eastAsia="Arial Unicode MS" w:hAnsi="Arial" w:cs="Arial"/>
                          <w:sz w:val="20"/>
                          <w:szCs w:val="20"/>
                          <w:lang w:val="fr-FR"/>
                        </w:rPr>
                        <w:t xml:space="preserve">if an invitation is </w:t>
                      </w:r>
                      <w:r w:rsidR="00767F86">
                        <w:rPr>
                          <w:rFonts w:ascii="Arial" w:eastAsia="Arial Unicode MS" w:hAnsi="Arial" w:cs="Arial" w:hint="eastAsia"/>
                          <w:sz w:val="20"/>
                          <w:szCs w:val="20"/>
                          <w:lang w:val="fr-FR"/>
                        </w:rPr>
                        <w:t>given to me</w:t>
                      </w:r>
                      <w:r w:rsidR="00767F86" w:rsidRPr="00F30998">
                        <w:rPr>
                          <w:rFonts w:ascii="Arial" w:eastAsia="Arial Unicode MS" w:hAnsi="Arial" w:cs="Arial"/>
                          <w:sz w:val="20"/>
                          <w:szCs w:val="20"/>
                          <w:lang w:val="fr-FR"/>
                        </w:rPr>
                        <w:t xml:space="preserve"> as a result of this application</w:t>
                      </w:r>
                      <w:r w:rsidR="00767F86" w:rsidRPr="00F30998">
                        <w:rPr>
                          <w:rFonts w:ascii="Arial" w:eastAsia="Arial Unicode MS" w:hAnsi="Arial" w:cs="Arial" w:hint="eastAsia"/>
                          <w:sz w:val="20"/>
                          <w:szCs w:val="20"/>
                          <w:lang w:val="fr-FR"/>
                        </w:rPr>
                        <w:t>.</w:t>
                      </w:r>
                    </w:p>
                    <w:p w14:paraId="0946F1B1" w14:textId="77777777" w:rsidR="00767F86" w:rsidRDefault="00767F86" w:rsidP="0067673A">
                      <w:pPr>
                        <w:wordWrap w:val="0"/>
                        <w:ind w:right="336" w:firstLineChars="2300" w:firstLine="4830"/>
                        <w:rPr>
                          <w:rFonts w:ascii="Arial" w:hAnsi="Arial" w:cs="Arial"/>
                          <w:u w:val="single"/>
                        </w:rPr>
                      </w:pPr>
                    </w:p>
                    <w:p w14:paraId="01B2C009" w14:textId="77777777" w:rsidR="00767F86" w:rsidRPr="0067673A" w:rsidDel="00767F86" w:rsidRDefault="00767F86" w:rsidP="0067673A">
                      <w:pPr>
                        <w:wordWrap w:val="0"/>
                        <w:ind w:right="336" w:firstLineChars="2300" w:firstLine="4830"/>
                        <w:rPr>
                          <w:del w:id="40" w:author="独立行政法人　日本学術振興会" w:date="2020-12-22T16:25:00Z"/>
                          <w:rFonts w:ascii="Arial" w:hAnsi="Arial" w:cs="Arial"/>
                          <w:sz w:val="18"/>
                          <w:szCs w:val="18"/>
                          <w:u w:val="single"/>
                        </w:rPr>
                      </w:pPr>
                      <w:del w:id="41" w:author="独立行政法人　日本学術振興会" w:date="2020-12-22T16:25:00Z">
                        <w:r w:rsidRPr="0067673A" w:rsidDel="00767F86">
                          <w:rPr>
                            <w:rFonts w:ascii="Arial" w:hAnsi="Arial" w:cs="Arial"/>
                            <w:u w:val="single"/>
                          </w:rPr>
                          <w:delText xml:space="preserve">Date    </w:delText>
                        </w:r>
                        <w:r w:rsidRPr="0067673A" w:rsidDel="00767F86">
                          <w:rPr>
                            <w:rFonts w:ascii="Arial" w:hAnsi="Arial" w:cs="Arial" w:hint="eastAsia"/>
                            <w:u w:val="single"/>
                          </w:rPr>
                          <w:delText xml:space="preserve"> </w:delText>
                        </w:r>
                        <w:r w:rsidRPr="0067673A" w:rsidDel="00767F86">
                          <w:rPr>
                            <w:rFonts w:ascii="Arial" w:hAnsi="Arial" w:cs="Arial"/>
                            <w:u w:val="single"/>
                          </w:rPr>
                          <w:delText xml:space="preserve">               </w:delText>
                        </w:r>
                      </w:del>
                    </w:p>
                    <w:p w14:paraId="417DDD9B" w14:textId="77777777" w:rsidR="00767F86" w:rsidRPr="0067673A" w:rsidDel="00767F86" w:rsidRDefault="00767F86" w:rsidP="00703B22">
                      <w:pPr>
                        <w:ind w:right="336"/>
                        <w:rPr>
                          <w:del w:id="42" w:author="独立行政法人　日本学術振興会" w:date="2020-12-22T16:25:00Z"/>
                          <w:rFonts w:cs="Arial"/>
                          <w:u w:val="single"/>
                        </w:rPr>
                      </w:pPr>
                    </w:p>
                    <w:p w14:paraId="14AB4FF7" w14:textId="77777777" w:rsidR="00767F86" w:rsidRPr="00CE2408" w:rsidRDefault="00767F86" w:rsidP="00CE2408">
                      <w:pPr>
                        <w:ind w:firstLineChars="2300" w:firstLine="4830"/>
                        <w:rPr>
                          <w:lang w:val="fr-FR"/>
                        </w:rPr>
                      </w:pPr>
                      <w:del w:id="43" w:author="独立行政法人　日本学術振興会" w:date="2020-12-22T16:25:00Z">
                        <w:r w:rsidRPr="00CE2408" w:rsidDel="00767F86">
                          <w:rPr>
                            <w:rFonts w:ascii="Arial" w:hAnsi="Arial" w:cs="Arial"/>
                            <w:u w:val="single"/>
                          </w:rPr>
                          <w:delText xml:space="preserve">Signature:   </w:delText>
                        </w:r>
                        <w:r w:rsidRPr="00CE2408" w:rsidDel="00767F86">
                          <w:rPr>
                            <w:rFonts w:ascii="Arial" w:hAnsi="Arial" w:cs="Arial" w:hint="eastAsia"/>
                            <w:u w:val="single"/>
                          </w:rPr>
                          <w:delText xml:space="preserve">  </w:delText>
                        </w:r>
                        <w:r w:rsidRPr="00CE2408" w:rsidDel="00767F86">
                          <w:rPr>
                            <w:rFonts w:ascii="Arial" w:hAnsi="Arial" w:cs="Arial"/>
                            <w:u w:val="single"/>
                          </w:rPr>
                          <w:delText xml:space="preserve">                        </w:delText>
                        </w:r>
                      </w:del>
                      <w:r w:rsidRPr="00CE2408">
                        <w:rPr>
                          <w:rFonts w:ascii="Arial" w:hAnsi="Arial" w:cs="Arial"/>
                          <w:u w:val="single"/>
                        </w:rPr>
                        <w:t xml:space="preserve"> </w:t>
                      </w:r>
                    </w:p>
                  </w:txbxContent>
                </v:textbox>
              </v:shape>
            </w:pict>
          </mc:Fallback>
        </mc:AlternateContent>
      </w:r>
    </w:p>
    <w:p w14:paraId="4F764CE7" w14:textId="77777777" w:rsidR="001F16FA" w:rsidRDefault="001F16FA" w:rsidP="00542D55">
      <w:pPr>
        <w:jc w:val="right"/>
        <w:rPr>
          <w:rFonts w:ascii="Arial Unicode MS" w:eastAsia="Arial Unicode MS" w:hAnsi="Arial Unicode MS" w:cs="Arial Unicode MS"/>
          <w:szCs w:val="21"/>
        </w:rPr>
      </w:pPr>
    </w:p>
    <w:p w14:paraId="08710AC5" w14:textId="77777777" w:rsidR="00CE2408" w:rsidRDefault="00CE2408" w:rsidP="00542D55">
      <w:pPr>
        <w:rPr>
          <w:rFonts w:ascii="Arial Unicode MS" w:eastAsia="Arial Unicode MS" w:hAnsi="Arial Unicode MS" w:cs="Arial Unicode MS"/>
          <w:i/>
          <w:szCs w:val="21"/>
        </w:rPr>
      </w:pPr>
    </w:p>
    <w:p w14:paraId="73B6DAAA" w14:textId="77777777" w:rsidR="00CE2408" w:rsidRPr="00365418" w:rsidRDefault="00CE2408" w:rsidP="00542D55">
      <w:pPr>
        <w:rPr>
          <w:rFonts w:ascii="Arial Unicode MS" w:eastAsia="Arial Unicode MS" w:hAnsi="Arial Unicode MS" w:cs="Arial Unicode MS"/>
          <w:i/>
          <w:szCs w:val="21"/>
        </w:rPr>
      </w:pPr>
    </w:p>
    <w:p w14:paraId="48EFA750" w14:textId="77777777" w:rsidR="00E45B84" w:rsidRDefault="00E45B84" w:rsidP="00CE2408">
      <w:pPr>
        <w:jc w:val="right"/>
        <w:rPr>
          <w:rFonts w:ascii="Arial Unicode MS" w:eastAsia="Arial Unicode MS" w:hAnsi="Arial Unicode MS" w:cs="Arial Unicode MS"/>
          <w:i/>
          <w:szCs w:val="21"/>
        </w:rPr>
      </w:pPr>
    </w:p>
    <w:p w14:paraId="2CF29622" w14:textId="77777777" w:rsidR="00D56E52" w:rsidRDefault="005A7285" w:rsidP="00D56E52">
      <w:pPr>
        <w:spacing w:line="400" w:lineRule="exact"/>
        <w:jc w:val="right"/>
        <w:rPr>
          <w:rFonts w:ascii="Arial Unicode MS" w:eastAsia="Arial Unicode MS" w:hAnsi="Arial Unicode MS" w:cs="Arial Unicode MS"/>
          <w:i/>
          <w:szCs w:val="21"/>
        </w:rPr>
      </w:pPr>
      <w:r>
        <w:rPr>
          <w:noProof/>
        </w:rPr>
        <w:drawing>
          <wp:anchor distT="0" distB="0" distL="114300" distR="114300" simplePos="0" relativeHeight="251656704" behindDoc="1" locked="0" layoutInCell="1" allowOverlap="1" wp14:anchorId="40098824" wp14:editId="48B8B275">
            <wp:simplePos x="0" y="0"/>
            <wp:positionH relativeFrom="column">
              <wp:posOffset>146685</wp:posOffset>
            </wp:positionH>
            <wp:positionV relativeFrom="paragraph">
              <wp:posOffset>243840</wp:posOffset>
            </wp:positionV>
            <wp:extent cx="942975" cy="1317625"/>
            <wp:effectExtent l="0" t="0" r="9525" b="0"/>
            <wp:wrapNone/>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317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669AB" w14:textId="77777777" w:rsidR="00D56E52" w:rsidRDefault="0009157A" w:rsidP="00D56E52">
      <w:pPr>
        <w:spacing w:line="400" w:lineRule="exact"/>
        <w:ind w:right="105"/>
        <w:jc w:val="right"/>
        <w:rPr>
          <w:rFonts w:ascii="Arial Unicode MS" w:eastAsia="Arial Unicode MS" w:hAnsi="Arial Unicode MS" w:cs="Arial Unicode MS"/>
          <w:sz w:val="20"/>
          <w:szCs w:val="20"/>
        </w:rPr>
      </w:pPr>
      <w:r w:rsidRPr="00CA4F5F">
        <w:rPr>
          <w:rFonts w:ascii="Arial Unicode MS" w:eastAsia="Arial Unicode MS" w:hAnsi="Arial Unicode MS" w:cs="Arial Unicode MS" w:hint="eastAsia"/>
          <w:i/>
          <w:szCs w:val="21"/>
        </w:rPr>
        <w:t>Thank you very much!</w:t>
      </w:r>
      <w:r w:rsidR="00E45B84">
        <w:rPr>
          <w:rFonts w:ascii="Arial Unicode MS" w:eastAsia="Arial Unicode MS" w:hAnsi="Arial Unicode MS" w:cs="Arial Unicode MS" w:hint="eastAsia"/>
          <w:sz w:val="20"/>
          <w:szCs w:val="20"/>
        </w:rPr>
        <w:t xml:space="preserve">      </w:t>
      </w:r>
    </w:p>
    <w:p w14:paraId="66C0C4B9" w14:textId="77777777" w:rsidR="00D56E52" w:rsidRDefault="00D56E52" w:rsidP="00D56E52">
      <w:pPr>
        <w:spacing w:line="300" w:lineRule="exact"/>
        <w:jc w:val="right"/>
        <w:rPr>
          <w:rFonts w:ascii="Arial Unicode MS" w:eastAsia="Arial Unicode MS" w:hAnsi="Arial Unicode MS" w:cs="Arial Unicode MS"/>
          <w:sz w:val="20"/>
          <w:szCs w:val="20"/>
        </w:rPr>
      </w:pPr>
    </w:p>
    <w:p w14:paraId="0C47D3F0" w14:textId="77777777" w:rsidR="00E45B84" w:rsidRDefault="00E45B84" w:rsidP="00D56E52">
      <w:pPr>
        <w:spacing w:line="300" w:lineRule="exact"/>
        <w:jc w:val="right"/>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 xml:space="preserve"> </w:t>
      </w:r>
    </w:p>
    <w:p w14:paraId="3A9A52CA" w14:textId="77777777" w:rsidR="00542D55" w:rsidRPr="00F30998" w:rsidRDefault="00542D55" w:rsidP="00D56E52">
      <w:pPr>
        <w:tabs>
          <w:tab w:val="left" w:pos="5250"/>
          <w:tab w:val="left" w:leader="dot" w:pos="5387"/>
          <w:tab w:val="left" w:pos="5529"/>
        </w:tabs>
        <w:spacing w:line="280" w:lineRule="exact"/>
        <w:ind w:right="-1" w:firstLineChars="2650" w:firstLine="5300"/>
        <w:rPr>
          <w:rFonts w:ascii="Arial Unicode MS" w:eastAsia="Arial Unicode MS" w:hAnsi="Arial Unicode MS" w:cs="Arial Unicode MS"/>
          <w:sz w:val="20"/>
          <w:szCs w:val="20"/>
        </w:rPr>
      </w:pPr>
      <w:bookmarkStart w:id="44" w:name="_GoBack"/>
      <w:bookmarkEnd w:id="44"/>
      <w:r w:rsidRPr="00F30998">
        <w:rPr>
          <w:rFonts w:ascii="Arial Unicode MS" w:eastAsia="Arial Unicode MS" w:hAnsi="Arial Unicode MS" w:cs="Arial Unicode MS"/>
          <w:sz w:val="20"/>
          <w:szCs w:val="20"/>
        </w:rPr>
        <w:t>JSPS Overseas Fellowship Division</w:t>
      </w:r>
    </w:p>
    <w:p w14:paraId="4D66D67D" w14:textId="77777777" w:rsidR="00B8058C" w:rsidRPr="00F30998" w:rsidRDefault="00542D55" w:rsidP="00D56E52">
      <w:pPr>
        <w:tabs>
          <w:tab w:val="left" w:leader="dot" w:pos="5387"/>
          <w:tab w:val="left" w:pos="7938"/>
        </w:tabs>
        <w:spacing w:line="280" w:lineRule="exact"/>
        <w:ind w:right="282" w:firstLineChars="2660" w:firstLine="5320"/>
        <w:rPr>
          <w:rFonts w:ascii="Arial Unicode MS" w:eastAsia="Arial Unicode MS" w:hAnsi="Arial Unicode MS" w:cs="Arial Unicode MS"/>
          <w:sz w:val="20"/>
          <w:szCs w:val="20"/>
          <w:lang w:val="de-DE"/>
        </w:rPr>
      </w:pPr>
      <w:r w:rsidRPr="00F30998">
        <w:rPr>
          <w:rFonts w:ascii="Arial Unicode MS" w:eastAsia="Arial Unicode MS" w:hAnsi="Arial Unicode MS" w:cs="Arial Unicode MS"/>
          <w:sz w:val="20"/>
          <w:szCs w:val="20"/>
        </w:rPr>
        <w:t xml:space="preserve">E-mail: </w:t>
      </w:r>
      <w:r w:rsidRPr="00E45B84">
        <w:rPr>
          <w:rFonts w:ascii="Arial Unicode MS" w:eastAsia="Arial Unicode MS" w:hAnsi="Arial Unicode MS" w:cs="Arial Unicode MS"/>
          <w:sz w:val="20"/>
          <w:szCs w:val="20"/>
        </w:rPr>
        <w:t>sdialogue@jsps.go.jp</w:t>
      </w:r>
    </w:p>
    <w:p w14:paraId="7D3F61B5" w14:textId="77777777" w:rsidR="00C62DBD" w:rsidRPr="00F30998" w:rsidRDefault="002B45D0" w:rsidP="005A7285">
      <w:pPr>
        <w:tabs>
          <w:tab w:val="left" w:pos="5250"/>
          <w:tab w:val="left" w:pos="5812"/>
          <w:tab w:val="left" w:pos="5954"/>
        </w:tabs>
        <w:spacing w:line="280" w:lineRule="exact"/>
        <w:ind w:right="420" w:firstLineChars="310" w:firstLine="62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 xml:space="preserve">                          </w:t>
      </w:r>
      <w:r w:rsidR="00D56E52">
        <w:rPr>
          <w:rFonts w:ascii="Arial Unicode MS" w:eastAsia="Arial Unicode MS" w:hAnsi="Arial Unicode MS" w:cs="Arial Unicode MS" w:hint="eastAsia"/>
          <w:sz w:val="20"/>
          <w:szCs w:val="20"/>
        </w:rPr>
        <w:t xml:space="preserve">                     </w:t>
      </w:r>
      <w:r w:rsidR="00542D55" w:rsidRPr="00F30998">
        <w:rPr>
          <w:rFonts w:ascii="Arial Unicode MS" w:eastAsia="Arial Unicode MS" w:hAnsi="Arial Unicode MS" w:cs="Arial Unicode MS" w:hint="eastAsia"/>
          <w:sz w:val="20"/>
          <w:szCs w:val="20"/>
        </w:rPr>
        <w:t>Tel: 03-3263-</w:t>
      </w:r>
      <w:r w:rsidR="00B8058C" w:rsidRPr="00F30998">
        <w:rPr>
          <w:rFonts w:ascii="Arial Unicode MS" w:eastAsia="Arial Unicode MS" w:hAnsi="Arial Unicode MS" w:cs="Arial Unicode MS" w:hint="eastAsia"/>
          <w:sz w:val="20"/>
          <w:szCs w:val="20"/>
        </w:rPr>
        <w:t>1730</w:t>
      </w:r>
    </w:p>
    <w:sectPr w:rsidR="00C62DBD" w:rsidRPr="00F30998" w:rsidSect="00D56E52">
      <w:headerReference w:type="default" r:id="rId8"/>
      <w:pgSz w:w="11906" w:h="16838" w:code="9"/>
      <w:pgMar w:top="1985" w:right="1701" w:bottom="1701"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C04F9" w14:textId="77777777" w:rsidR="00767F86" w:rsidRDefault="00767F86">
      <w:r>
        <w:separator/>
      </w:r>
    </w:p>
  </w:endnote>
  <w:endnote w:type="continuationSeparator" w:id="0">
    <w:p w14:paraId="371C1AC4" w14:textId="77777777" w:rsidR="00767F86" w:rsidRDefault="0076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74137" w14:textId="77777777" w:rsidR="00767F86" w:rsidRDefault="00767F86">
      <w:r>
        <w:separator/>
      </w:r>
    </w:p>
  </w:footnote>
  <w:footnote w:type="continuationSeparator" w:id="0">
    <w:p w14:paraId="100A1ECB" w14:textId="77777777" w:rsidR="00767F86" w:rsidRDefault="00767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3F3E6" w14:textId="77777777" w:rsidR="00767F86" w:rsidRPr="0014358A" w:rsidRDefault="00767F86" w:rsidP="00542D55">
    <w:pPr>
      <w:pStyle w:val="a4"/>
      <w:jc w:val="right"/>
      <w:rPr>
        <w:rFonts w:ascii="Arial" w:hAnsi="Arial" w:cs="Arial"/>
        <w:b/>
        <w:sz w:val="36"/>
        <w:szCs w:val="3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27D57"/>
    <w:multiLevelType w:val="hybridMultilevel"/>
    <w:tmpl w:val="66AA04F4"/>
    <w:lvl w:ilvl="0" w:tplc="7E8896B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71A92346"/>
    <w:multiLevelType w:val="hybridMultilevel"/>
    <w:tmpl w:val="20E8CA1A"/>
    <w:lvl w:ilvl="0" w:tplc="34C854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独立行政法人　日本学術振興会">
    <w15:presenceInfo w15:providerId="None" w15:userId="独立行政法人　日本学術振興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59"/>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F2"/>
    <w:rsid w:val="00001BA9"/>
    <w:rsid w:val="000257F3"/>
    <w:rsid w:val="00026864"/>
    <w:rsid w:val="00061992"/>
    <w:rsid w:val="0009157A"/>
    <w:rsid w:val="000A032E"/>
    <w:rsid w:val="000A7699"/>
    <w:rsid w:val="000E6472"/>
    <w:rsid w:val="001169FB"/>
    <w:rsid w:val="001A14F2"/>
    <w:rsid w:val="001A5223"/>
    <w:rsid w:val="001B47E0"/>
    <w:rsid w:val="001B637C"/>
    <w:rsid w:val="001D1E54"/>
    <w:rsid w:val="001D39EA"/>
    <w:rsid w:val="001E20A8"/>
    <w:rsid w:val="001E2DB9"/>
    <w:rsid w:val="001F16FA"/>
    <w:rsid w:val="001F7E71"/>
    <w:rsid w:val="00217375"/>
    <w:rsid w:val="002337DF"/>
    <w:rsid w:val="00287ABC"/>
    <w:rsid w:val="002B45D0"/>
    <w:rsid w:val="002E0001"/>
    <w:rsid w:val="003249E5"/>
    <w:rsid w:val="00365418"/>
    <w:rsid w:val="00392E16"/>
    <w:rsid w:val="003A0B95"/>
    <w:rsid w:val="003A7ECC"/>
    <w:rsid w:val="003E037F"/>
    <w:rsid w:val="00417CD9"/>
    <w:rsid w:val="004366A5"/>
    <w:rsid w:val="004401B1"/>
    <w:rsid w:val="004828B0"/>
    <w:rsid w:val="0049045A"/>
    <w:rsid w:val="004F0617"/>
    <w:rsid w:val="004F4A16"/>
    <w:rsid w:val="00536959"/>
    <w:rsid w:val="00542D55"/>
    <w:rsid w:val="00563E45"/>
    <w:rsid w:val="005A7285"/>
    <w:rsid w:val="005D59D3"/>
    <w:rsid w:val="00602E14"/>
    <w:rsid w:val="00604642"/>
    <w:rsid w:val="006164FB"/>
    <w:rsid w:val="0062346D"/>
    <w:rsid w:val="0067673A"/>
    <w:rsid w:val="00694364"/>
    <w:rsid w:val="00696035"/>
    <w:rsid w:val="006C063F"/>
    <w:rsid w:val="006C0E31"/>
    <w:rsid w:val="006E504F"/>
    <w:rsid w:val="00703B22"/>
    <w:rsid w:val="00755C3A"/>
    <w:rsid w:val="00767F86"/>
    <w:rsid w:val="007A1BFA"/>
    <w:rsid w:val="00813DA3"/>
    <w:rsid w:val="00815BDF"/>
    <w:rsid w:val="00861605"/>
    <w:rsid w:val="00873529"/>
    <w:rsid w:val="008E0803"/>
    <w:rsid w:val="008E7ABC"/>
    <w:rsid w:val="008F09B4"/>
    <w:rsid w:val="00975FEE"/>
    <w:rsid w:val="0097783C"/>
    <w:rsid w:val="009C1313"/>
    <w:rsid w:val="009C6A99"/>
    <w:rsid w:val="00A125BF"/>
    <w:rsid w:val="00A30E53"/>
    <w:rsid w:val="00A45297"/>
    <w:rsid w:val="00A66AD0"/>
    <w:rsid w:val="00AE3BA7"/>
    <w:rsid w:val="00AE7B19"/>
    <w:rsid w:val="00B1412D"/>
    <w:rsid w:val="00B3546F"/>
    <w:rsid w:val="00B8058C"/>
    <w:rsid w:val="00BC2C42"/>
    <w:rsid w:val="00C33B61"/>
    <w:rsid w:val="00C34488"/>
    <w:rsid w:val="00C62DBD"/>
    <w:rsid w:val="00C76C77"/>
    <w:rsid w:val="00C868D5"/>
    <w:rsid w:val="00CA4F5F"/>
    <w:rsid w:val="00CE07DC"/>
    <w:rsid w:val="00CE2408"/>
    <w:rsid w:val="00CF4D9F"/>
    <w:rsid w:val="00D34796"/>
    <w:rsid w:val="00D56E52"/>
    <w:rsid w:val="00D7358F"/>
    <w:rsid w:val="00D756E2"/>
    <w:rsid w:val="00E321A3"/>
    <w:rsid w:val="00E45B84"/>
    <w:rsid w:val="00E952C4"/>
    <w:rsid w:val="00EB05BE"/>
    <w:rsid w:val="00EC76F4"/>
    <w:rsid w:val="00ED6C3C"/>
    <w:rsid w:val="00F020F7"/>
    <w:rsid w:val="00F30998"/>
    <w:rsid w:val="00F77AE5"/>
    <w:rsid w:val="00F95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AD15FEE"/>
  <w15:docId w15:val="{E3B66C71-71DD-4109-8CA2-81EC3D23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D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2D55"/>
    <w:rPr>
      <w:color w:val="0000FF"/>
      <w:u w:val="single"/>
    </w:rPr>
  </w:style>
  <w:style w:type="paragraph" w:styleId="a4">
    <w:name w:val="header"/>
    <w:basedOn w:val="a"/>
    <w:rsid w:val="00542D55"/>
    <w:pPr>
      <w:tabs>
        <w:tab w:val="center" w:pos="4252"/>
        <w:tab w:val="right" w:pos="8504"/>
      </w:tabs>
      <w:snapToGrid w:val="0"/>
    </w:pPr>
  </w:style>
  <w:style w:type="paragraph" w:styleId="a5">
    <w:name w:val="footer"/>
    <w:basedOn w:val="a"/>
    <w:rsid w:val="00975FEE"/>
    <w:pPr>
      <w:tabs>
        <w:tab w:val="center" w:pos="4252"/>
        <w:tab w:val="right" w:pos="8504"/>
      </w:tabs>
      <w:snapToGrid w:val="0"/>
    </w:pPr>
  </w:style>
  <w:style w:type="paragraph" w:styleId="a6">
    <w:name w:val="Balloon Text"/>
    <w:basedOn w:val="a"/>
    <w:link w:val="a7"/>
    <w:uiPriority w:val="99"/>
    <w:semiHidden/>
    <w:unhideWhenUsed/>
    <w:rsid w:val="00CE2408"/>
    <w:rPr>
      <w:rFonts w:ascii="Arial" w:eastAsia="ＭＳ ゴシック" w:hAnsi="Arial"/>
      <w:sz w:val="18"/>
      <w:szCs w:val="18"/>
    </w:rPr>
  </w:style>
  <w:style w:type="character" w:customStyle="1" w:styleId="a7">
    <w:name w:val="吹き出し (文字)"/>
    <w:link w:val="a6"/>
    <w:uiPriority w:val="99"/>
    <w:semiHidden/>
    <w:rsid w:val="00CE2408"/>
    <w:rPr>
      <w:rFonts w:ascii="Arial" w:eastAsia="ＭＳ ゴシック" w:hAnsi="Arial" w:cs="Times New Roman"/>
      <w:kern w:val="2"/>
      <w:sz w:val="18"/>
      <w:szCs w:val="18"/>
    </w:rPr>
  </w:style>
  <w:style w:type="character" w:styleId="a8">
    <w:name w:val="annotation reference"/>
    <w:basedOn w:val="a0"/>
    <w:uiPriority w:val="99"/>
    <w:semiHidden/>
    <w:unhideWhenUsed/>
    <w:rsid w:val="00ED6C3C"/>
    <w:rPr>
      <w:sz w:val="18"/>
      <w:szCs w:val="18"/>
    </w:rPr>
  </w:style>
  <w:style w:type="paragraph" w:styleId="a9">
    <w:name w:val="annotation text"/>
    <w:basedOn w:val="a"/>
    <w:link w:val="aa"/>
    <w:uiPriority w:val="99"/>
    <w:semiHidden/>
    <w:unhideWhenUsed/>
    <w:rsid w:val="00ED6C3C"/>
    <w:pPr>
      <w:jc w:val="left"/>
    </w:pPr>
  </w:style>
  <w:style w:type="character" w:customStyle="1" w:styleId="aa">
    <w:name w:val="コメント文字列 (文字)"/>
    <w:basedOn w:val="a0"/>
    <w:link w:val="a9"/>
    <w:uiPriority w:val="99"/>
    <w:semiHidden/>
    <w:rsid w:val="00ED6C3C"/>
    <w:rPr>
      <w:kern w:val="2"/>
      <w:sz w:val="21"/>
      <w:szCs w:val="24"/>
    </w:rPr>
  </w:style>
  <w:style w:type="paragraph" w:styleId="ab">
    <w:name w:val="annotation subject"/>
    <w:basedOn w:val="a9"/>
    <w:next w:val="a9"/>
    <w:link w:val="ac"/>
    <w:uiPriority w:val="99"/>
    <w:semiHidden/>
    <w:unhideWhenUsed/>
    <w:rsid w:val="00ED6C3C"/>
    <w:rPr>
      <w:b/>
      <w:bCs/>
    </w:rPr>
  </w:style>
  <w:style w:type="character" w:customStyle="1" w:styleId="ac">
    <w:name w:val="コメント内容 (文字)"/>
    <w:basedOn w:val="aa"/>
    <w:link w:val="ab"/>
    <w:uiPriority w:val="99"/>
    <w:semiHidden/>
    <w:rsid w:val="00ED6C3C"/>
    <w:rPr>
      <w:b/>
      <w:bCs/>
      <w:kern w:val="2"/>
      <w:sz w:val="21"/>
      <w:szCs w:val="24"/>
    </w:rPr>
  </w:style>
  <w:style w:type="paragraph" w:styleId="ad">
    <w:name w:val="List Paragraph"/>
    <w:basedOn w:val="a"/>
    <w:uiPriority w:val="34"/>
    <w:qFormat/>
    <w:rsid w:val="000619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163</Words>
  <Characters>935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QUESTIONNAIRE</vt:lpstr>
      <vt:lpstr>QUESTIONNAIRE</vt:lpstr>
    </vt:vector>
  </TitlesOfParts>
  <Company>独立行政法人日本学術振興会</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creator>独立行政法人日本学術振興会</dc:creator>
  <cp:lastModifiedBy>独立行政法人　日本学術振興会</cp:lastModifiedBy>
  <cp:revision>15</cp:revision>
  <cp:lastPrinted>2019-11-29T06:41:00Z</cp:lastPrinted>
  <dcterms:created xsi:type="dcterms:W3CDTF">2016-11-16T09:37:00Z</dcterms:created>
  <dcterms:modified xsi:type="dcterms:W3CDTF">2021-11-30T06:52:00Z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-1567792406</vt:i4>
  </property>
  <property fmtid="{D5CDD505-2E9C-101B-9397-08002B2CF9AE}" pid="3" name="_EmailSubject">
    <vt:lpwstr>サイエンスダイアログとQ&amp;Aについて（12月オリテ）</vt:lpwstr>
  </property>
  <property fmtid="{D5CDD505-2E9C-101B-9397-08002B2CF9AE}" pid="4" name="_AuthorEmail">
    <vt:lpwstr>ojima@jistec.or.jp</vt:lpwstr>
  </property>
  <property fmtid="{D5CDD505-2E9C-101B-9397-08002B2CF9AE}" pid="5" name="_AuthorEmailDisplayName">
    <vt:lpwstr>Yumiko Ojima</vt:lpwstr>
  </property>
  <property fmtid="{D5CDD505-2E9C-101B-9397-08002B2CF9AE}" pid="6" name="_ReviewingToolsShownOnce">
    <vt:lpwstr/>
  </property>
</Properties>
</file>