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42" w:rsidRPr="0071120D" w:rsidRDefault="00282F31" w:rsidP="00971442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日中韓フォーサイト</w:t>
      </w:r>
      <w:r w:rsidR="00842AF2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事業</w:t>
      </w:r>
    </w:p>
    <w:p w:rsidR="00E554C5" w:rsidRPr="0071120D" w:rsidRDefault="001932E6" w:rsidP="0097144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平成</w:t>
      </w:r>
      <w:r w:rsidR="007A4C7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</w:t>
      </w:r>
      <w:r w:rsidR="000C336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８</w:t>
      </w:r>
      <w:r w:rsidR="00E554C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年度</w:t>
      </w:r>
      <w:r w:rsidR="00971442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</w:t>
      </w:r>
      <w:r w:rsidR="00D529C6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実施</w:t>
      </w:r>
      <w:r w:rsidR="00410A5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報告</w:t>
      </w:r>
      <w:r w:rsidR="00E554C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書</w:t>
      </w:r>
      <w:r w:rsidR="00EC629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（平成２</w:t>
      </w:r>
      <w:r w:rsidR="000C336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４</w:t>
      </w:r>
      <w:r w:rsidR="00EC629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～２６年度採用課題用）</w:t>
      </w:r>
    </w:p>
    <w:p w:rsidR="00E554C5" w:rsidRPr="0071120D" w:rsidRDefault="00E554C5"/>
    <w:p w:rsidR="00971442" w:rsidRPr="0071120D" w:rsidRDefault="00971442"/>
    <w:p w:rsidR="00971442" w:rsidRPr="0071120D" w:rsidRDefault="00BB221A" w:rsidP="00971442">
      <w:pPr>
        <w:rPr>
          <w:rFonts w:eastAsia="ＭＳ ゴシック"/>
          <w:b/>
          <w:bCs/>
          <w:sz w:val="22"/>
          <w:szCs w:val="22"/>
        </w:rPr>
      </w:pPr>
      <w:r w:rsidRPr="0071120D">
        <w:rPr>
          <w:rFonts w:eastAsia="ＭＳ ゴシック" w:hint="eastAsia"/>
          <w:b/>
          <w:bCs/>
          <w:sz w:val="22"/>
          <w:szCs w:val="22"/>
        </w:rPr>
        <w:t>１．拠点機関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696"/>
      </w:tblGrid>
      <w:tr w:rsidR="008738C9" w:rsidRPr="0071120D" w:rsidTr="00616153">
        <w:tc>
          <w:tcPr>
            <w:tcW w:w="2736" w:type="dxa"/>
          </w:tcPr>
          <w:p w:rsidR="008738C9" w:rsidRPr="0071120D" w:rsidRDefault="008738C9" w:rsidP="00874A3F">
            <w:pPr>
              <w:jc w:val="left"/>
              <w:rPr>
                <w:lang w:eastAsia="zh-TW"/>
              </w:rPr>
            </w:pPr>
            <w:r w:rsidRPr="008E1706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日本側拠点機関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8738C9" w:rsidRPr="0071120D" w:rsidRDefault="008738C9" w:rsidP="00874A3F">
            <w:pPr>
              <w:rPr>
                <w:lang w:eastAsia="zh-TW"/>
              </w:rPr>
            </w:pPr>
          </w:p>
        </w:tc>
      </w:tr>
      <w:tr w:rsidR="00616153" w:rsidRPr="0071120D" w:rsidTr="00616153">
        <w:tc>
          <w:tcPr>
            <w:tcW w:w="2736" w:type="dxa"/>
          </w:tcPr>
          <w:p w:rsidR="00616153" w:rsidRPr="0071120D" w:rsidRDefault="00616153" w:rsidP="00C94C7D">
            <w:pPr>
              <w:jc w:val="left"/>
              <w:rPr>
                <w:lang w:eastAsia="zh-TW"/>
              </w:rPr>
            </w:pPr>
            <w:r w:rsidRPr="008E1706">
              <w:rPr>
                <w:rFonts w:hint="eastAsia"/>
                <w:spacing w:val="60"/>
                <w:kern w:val="0"/>
                <w:fitText w:val="2310" w:id="-753588736"/>
              </w:rPr>
              <w:t>中国</w:t>
            </w:r>
            <w:r w:rsidRPr="008E1706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616153" w:rsidRPr="0071120D" w:rsidRDefault="00616153" w:rsidP="00874A3F">
            <w:pPr>
              <w:rPr>
                <w:lang w:eastAsia="zh-TW"/>
              </w:rPr>
            </w:pPr>
          </w:p>
        </w:tc>
      </w:tr>
      <w:tr w:rsidR="00616153" w:rsidRPr="0071120D" w:rsidTr="00616153">
        <w:tc>
          <w:tcPr>
            <w:tcW w:w="2736" w:type="dxa"/>
          </w:tcPr>
          <w:p w:rsidR="00616153" w:rsidRPr="0071120D" w:rsidRDefault="00616153" w:rsidP="00C94C7D">
            <w:pPr>
              <w:jc w:val="left"/>
              <w:rPr>
                <w:lang w:eastAsia="zh-TW"/>
              </w:rPr>
            </w:pPr>
            <w:r w:rsidRPr="008E1706">
              <w:rPr>
                <w:rFonts w:hint="eastAsia"/>
                <w:spacing w:val="60"/>
                <w:kern w:val="0"/>
                <w:fitText w:val="2310" w:id="-753588736"/>
              </w:rPr>
              <w:t>韓国</w:t>
            </w:r>
            <w:r w:rsidRPr="008E1706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616153" w:rsidRPr="0071120D" w:rsidRDefault="00616153" w:rsidP="00874A3F">
            <w:pPr>
              <w:rPr>
                <w:lang w:eastAsia="zh-TW"/>
              </w:rPr>
            </w:pPr>
          </w:p>
        </w:tc>
      </w:tr>
    </w:tbl>
    <w:p w:rsidR="00971442" w:rsidRPr="0071120D" w:rsidRDefault="00971442"/>
    <w:p w:rsidR="00E554C5" w:rsidRPr="0071120D" w:rsidRDefault="00971442" w:rsidP="00907134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Toc63064911"/>
      <w:r w:rsidRPr="0071120D">
        <w:rPr>
          <w:rFonts w:eastAsia="ＭＳ ゴシック" w:hint="eastAsia"/>
          <w:b/>
          <w:bCs/>
          <w:sz w:val="22"/>
          <w:szCs w:val="22"/>
        </w:rPr>
        <w:t>２．</w:t>
      </w:r>
      <w:bookmarkEnd w:id="0"/>
      <w:r w:rsidR="006A6680" w:rsidRPr="0071120D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研究交流課題名</w:t>
      </w:r>
    </w:p>
    <w:p w:rsidR="00971442" w:rsidRPr="0071120D" w:rsidRDefault="00971442" w:rsidP="00971442">
      <w:r w:rsidRPr="0071120D">
        <w:rPr>
          <w:rFonts w:hint="eastAsia"/>
        </w:rPr>
        <w:t>（和文）：</w:t>
      </w:r>
      <w:r w:rsidRPr="0071120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7134" w:rsidRPr="0071120D" w:rsidRDefault="00907134" w:rsidP="00971442">
      <w:r w:rsidRPr="0071120D">
        <w:rPr>
          <w:rFonts w:hint="eastAsia"/>
        </w:rPr>
        <w:t xml:space="preserve">　　　　　　　　　　　　　　　　　　　（交流分野：　　　　　　　　　　　　　　）　</w:t>
      </w:r>
    </w:p>
    <w:p w:rsidR="00971442" w:rsidRPr="0071120D" w:rsidRDefault="00971442" w:rsidP="00971442">
      <w:pPr>
        <w:rPr>
          <w:u w:val="single"/>
        </w:rPr>
      </w:pPr>
      <w:r w:rsidRPr="0071120D">
        <w:rPr>
          <w:rFonts w:hint="eastAsia"/>
        </w:rPr>
        <w:t>（英文）：</w:t>
      </w:r>
      <w:r w:rsidRPr="0071120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7134" w:rsidRPr="0071120D" w:rsidRDefault="00907134" w:rsidP="00907134">
      <w:r w:rsidRPr="0071120D">
        <w:rPr>
          <w:rFonts w:hint="eastAsia"/>
        </w:rPr>
        <w:t xml:space="preserve">　　　　　　　　　　　　　　　　　　　（交流分野：　　　　　　　　　　　　　　）　</w:t>
      </w:r>
    </w:p>
    <w:p w:rsidR="00971442" w:rsidRPr="0071120D" w:rsidRDefault="00971442">
      <w:r w:rsidRPr="0071120D">
        <w:rPr>
          <w:rFonts w:hint="eastAsia"/>
        </w:rPr>
        <w:t xml:space="preserve">　研究交流課題に係るホームページ：</w:t>
      </w:r>
      <w:r w:rsidRPr="0071120D">
        <w:rPr>
          <w:rFonts w:hint="eastAsia"/>
          <w:u w:val="single"/>
        </w:rPr>
        <w:t xml:space="preserve">http://                                        </w:t>
      </w:r>
    </w:p>
    <w:p w:rsidR="00E20570" w:rsidRPr="0071120D" w:rsidRDefault="00E20570"/>
    <w:p w:rsidR="002E1DF0" w:rsidRPr="0071120D" w:rsidRDefault="002E1DF0"/>
    <w:p w:rsidR="002E1DF0" w:rsidRPr="0071120D" w:rsidRDefault="002E1DF0" w:rsidP="002E1DF0">
      <w:pPr>
        <w:rPr>
          <w:rFonts w:eastAsia="ＭＳ ゴシック"/>
          <w:b/>
          <w:bCs/>
          <w:sz w:val="22"/>
          <w:szCs w:val="22"/>
        </w:rPr>
      </w:pPr>
      <w:bookmarkStart w:id="1" w:name="_Toc63064912"/>
      <w:r w:rsidRPr="0071120D">
        <w:rPr>
          <w:rFonts w:eastAsia="ＭＳ ゴシック" w:hint="eastAsia"/>
          <w:b/>
          <w:bCs/>
          <w:sz w:val="22"/>
          <w:szCs w:val="22"/>
        </w:rPr>
        <w:t>３</w:t>
      </w:r>
      <w:r w:rsidRPr="0071120D">
        <w:rPr>
          <w:rFonts w:eastAsia="ＭＳ ゴシック" w:hint="eastAsia"/>
          <w:b/>
          <w:bCs/>
          <w:sz w:val="22"/>
          <w:szCs w:val="22"/>
          <w:lang w:eastAsia="zh-TW"/>
        </w:rPr>
        <w:t>．</w:t>
      </w:r>
      <w:r w:rsidR="00C92559">
        <w:rPr>
          <w:rFonts w:eastAsia="ＭＳ ゴシック" w:hint="eastAsia"/>
          <w:b/>
          <w:bCs/>
          <w:sz w:val="22"/>
          <w:szCs w:val="22"/>
        </w:rPr>
        <w:t>採用</w:t>
      </w:r>
      <w:r w:rsidR="007A4C71">
        <w:rPr>
          <w:rFonts w:eastAsia="ＭＳ ゴシック" w:hint="eastAsia"/>
          <w:b/>
          <w:bCs/>
          <w:sz w:val="22"/>
          <w:szCs w:val="22"/>
        </w:rPr>
        <w:t>期間</w:t>
      </w:r>
    </w:p>
    <w:p w:rsidR="007A4C71" w:rsidRDefault="002E1DF0" w:rsidP="003F503D">
      <w:pPr>
        <w:ind w:firstLineChars="100" w:firstLine="210"/>
        <w:rPr>
          <w:u w:val="single"/>
        </w:rPr>
      </w:pPr>
      <w:r w:rsidRPr="0071120D">
        <w:rPr>
          <w:rFonts w:hint="eastAsia"/>
          <w:u w:val="single"/>
        </w:rPr>
        <w:t>平成　　年</w:t>
      </w:r>
      <w:r w:rsidR="007A4C71">
        <w:rPr>
          <w:rFonts w:hint="eastAsia"/>
          <w:u w:val="single"/>
        </w:rPr>
        <w:t xml:space="preserve">　　月　　日～平成　　年　　月　　日</w:t>
      </w:r>
    </w:p>
    <w:p w:rsidR="002E1DF0" w:rsidRPr="0071120D" w:rsidRDefault="002E1DF0" w:rsidP="003F503D">
      <w:pPr>
        <w:ind w:firstLineChars="100" w:firstLine="210"/>
        <w:rPr>
          <w:u w:val="single"/>
        </w:rPr>
      </w:pPr>
      <w:r w:rsidRPr="0071120D">
        <w:rPr>
          <w:rFonts w:hint="eastAsia"/>
          <w:u w:val="single"/>
        </w:rPr>
        <w:t xml:space="preserve">（　　　</w:t>
      </w:r>
      <w:r w:rsidR="00B824D4">
        <w:rPr>
          <w:rFonts w:hint="eastAsia"/>
          <w:u w:val="single"/>
        </w:rPr>
        <w:t xml:space="preserve">　</w:t>
      </w:r>
      <w:r w:rsidRPr="0071120D">
        <w:rPr>
          <w:rFonts w:hint="eastAsia"/>
          <w:u w:val="single"/>
        </w:rPr>
        <w:t>年</w:t>
      </w:r>
      <w:r w:rsidR="00F934B4">
        <w:rPr>
          <w:rFonts w:hint="eastAsia"/>
          <w:u w:val="single"/>
        </w:rPr>
        <w:t>度</w:t>
      </w:r>
      <w:r w:rsidRPr="0071120D">
        <w:rPr>
          <w:rFonts w:hint="eastAsia"/>
          <w:u w:val="single"/>
        </w:rPr>
        <w:t>目）</w:t>
      </w:r>
    </w:p>
    <w:p w:rsidR="002E1DF0" w:rsidRPr="0071120D" w:rsidRDefault="002E1DF0" w:rsidP="002E1DF0">
      <w:pPr>
        <w:rPr>
          <w:u w:val="single"/>
        </w:rPr>
      </w:pPr>
    </w:p>
    <w:bookmarkEnd w:id="1"/>
    <w:p w:rsidR="00CE49A8" w:rsidRPr="00D81C18" w:rsidRDefault="00453031" w:rsidP="00CE49A8">
      <w:pPr>
        <w:rPr>
          <w:rFonts w:eastAsia="ＭＳ ゴシック"/>
          <w:b/>
          <w:bCs/>
          <w:sz w:val="22"/>
          <w:szCs w:val="22"/>
          <w:lang w:eastAsia="zh-TW"/>
        </w:rPr>
      </w:pPr>
      <w:r w:rsidRPr="00D81C18">
        <w:rPr>
          <w:rFonts w:eastAsia="ＭＳ ゴシック" w:hint="eastAsia"/>
          <w:b/>
          <w:bCs/>
          <w:sz w:val="22"/>
          <w:szCs w:val="22"/>
        </w:rPr>
        <w:t>４</w:t>
      </w:r>
      <w:r w:rsidR="00CE49A8" w:rsidRPr="00D81C18">
        <w:rPr>
          <w:rFonts w:eastAsia="ＭＳ ゴシック" w:hint="eastAsia"/>
          <w:b/>
          <w:bCs/>
          <w:sz w:val="22"/>
          <w:szCs w:val="22"/>
          <w:lang w:eastAsia="zh-TW"/>
        </w:rPr>
        <w:t>．実施体制</w:t>
      </w:r>
    </w:p>
    <w:p w:rsidR="00CE49A8" w:rsidRPr="00D81C18" w:rsidRDefault="00CE49A8" w:rsidP="00CE49A8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2"/>
          <w:szCs w:val="22"/>
          <w:lang w:eastAsia="zh-TW"/>
        </w:rPr>
      </w:pPr>
      <w:r w:rsidRPr="00D81C18">
        <w:rPr>
          <w:rFonts w:eastAsia="ＭＳ ゴシック" w:hint="eastAsia"/>
          <w:b/>
          <w:bCs/>
          <w:sz w:val="22"/>
          <w:szCs w:val="22"/>
          <w:lang w:eastAsia="zh-TW"/>
        </w:rPr>
        <w:t>日本側実施組織</w:t>
      </w:r>
    </w:p>
    <w:p w:rsidR="00AC2A3F" w:rsidRPr="0071120D" w:rsidRDefault="00AC2A3F" w:rsidP="00AC2A3F">
      <w:r w:rsidRPr="0071120D">
        <w:rPr>
          <w:rFonts w:hint="eastAsia"/>
          <w:lang w:eastAsia="zh-TW"/>
        </w:rPr>
        <w:t xml:space="preserve">　</w:t>
      </w:r>
      <w:r w:rsidRPr="0071120D">
        <w:rPr>
          <w:rFonts w:hint="eastAsia"/>
        </w:rPr>
        <w:t>拠点機関：</w:t>
      </w:r>
    </w:p>
    <w:p w:rsidR="00AC2A3F" w:rsidRPr="0071120D" w:rsidRDefault="00AC2A3F" w:rsidP="00AC2A3F">
      <w:r w:rsidRPr="0071120D">
        <w:rPr>
          <w:rFonts w:hint="eastAsia"/>
        </w:rPr>
        <w:t xml:space="preserve">　実施組織代表者（所属部局・職・氏名）：</w:t>
      </w:r>
    </w:p>
    <w:p w:rsidR="00AC2A3F" w:rsidRPr="0071120D" w:rsidRDefault="00AC2A3F" w:rsidP="00AC2A3F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</w:t>
      </w:r>
    </w:p>
    <w:p w:rsidR="00AC2A3F" w:rsidRPr="0071120D" w:rsidRDefault="00AC2A3F" w:rsidP="00AC2A3F">
      <w:pPr>
        <w:rPr>
          <w:lang w:eastAsia="zh-TW"/>
        </w:rPr>
      </w:pPr>
      <w:r w:rsidRPr="0071120D">
        <w:rPr>
          <w:rFonts w:hint="eastAsia"/>
        </w:rPr>
        <w:t xml:space="preserve">　</w:t>
      </w:r>
      <w:r w:rsidRPr="0071120D">
        <w:rPr>
          <w:rFonts w:hint="eastAsia"/>
          <w:lang w:eastAsia="zh-TW"/>
        </w:rPr>
        <w:t>協力機関：</w:t>
      </w:r>
    </w:p>
    <w:p w:rsidR="00AC2A3F" w:rsidRPr="0071120D" w:rsidRDefault="00AC2A3F" w:rsidP="00AC2A3F">
      <w:pPr>
        <w:rPr>
          <w:lang w:eastAsia="zh-TW"/>
        </w:rPr>
      </w:pPr>
      <w:r w:rsidRPr="0071120D">
        <w:rPr>
          <w:rFonts w:hint="eastAsia"/>
          <w:lang w:eastAsia="zh-TW"/>
        </w:rPr>
        <w:t xml:space="preserve">　事務組織：</w:t>
      </w:r>
    </w:p>
    <w:p w:rsidR="00CE49A8" w:rsidRPr="0071120D" w:rsidRDefault="00CE49A8" w:rsidP="00CE49A8"/>
    <w:p w:rsidR="00CE49A8" w:rsidRPr="0071120D" w:rsidRDefault="00842AF2" w:rsidP="00CE49A8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  <w:r w:rsidRPr="00D81C18">
        <w:rPr>
          <w:rFonts w:eastAsia="ＭＳ ゴシック" w:hint="eastAsia"/>
          <w:b/>
          <w:sz w:val="22"/>
          <w:szCs w:val="22"/>
        </w:rPr>
        <w:t>相手</w:t>
      </w:r>
      <w:r w:rsidR="001A3A0B" w:rsidRPr="00D81C18">
        <w:rPr>
          <w:rFonts w:eastAsia="ＭＳ ゴシック" w:hint="eastAsia"/>
          <w:b/>
          <w:sz w:val="22"/>
          <w:szCs w:val="22"/>
        </w:rPr>
        <w:t>国</w:t>
      </w:r>
      <w:r w:rsidR="00CE49A8" w:rsidRPr="00D81C18">
        <w:rPr>
          <w:rFonts w:eastAsia="ＭＳ ゴシック" w:hint="eastAsia"/>
          <w:b/>
          <w:sz w:val="22"/>
          <w:szCs w:val="22"/>
        </w:rPr>
        <w:t>側実施組織</w:t>
      </w:r>
      <w:r w:rsidR="00CE49A8" w:rsidRPr="0071120D">
        <w:rPr>
          <w:rFonts w:hint="eastAsia"/>
        </w:rPr>
        <w:t>（拠点機関名・協力機関名は、和英併記願います。</w:t>
      </w:r>
      <w:r w:rsidR="00CE49A8" w:rsidRPr="0071120D">
        <w:rPr>
          <w:rFonts w:hint="eastAsia"/>
          <w:lang w:eastAsia="zh-TW"/>
        </w:rPr>
        <w:t>）</w:t>
      </w:r>
    </w:p>
    <w:p w:rsidR="00A76028" w:rsidRPr="0071120D" w:rsidRDefault="00A76028" w:rsidP="00A76028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bCs/>
          <w:lang w:eastAsia="zh-CN"/>
        </w:rPr>
      </w:pPr>
      <w:r w:rsidRPr="0071120D">
        <w:rPr>
          <w:rFonts w:hint="eastAsia"/>
          <w:lang w:eastAsia="zh-CN"/>
        </w:rPr>
        <w:t>（１）</w:t>
      </w:r>
      <w:r w:rsidR="00616153">
        <w:rPr>
          <w:rFonts w:hint="eastAsia"/>
        </w:rPr>
        <w:t>中国側実施組織</w:t>
      </w:r>
      <w:r w:rsidRPr="0071120D">
        <w:rPr>
          <w:rFonts w:hint="eastAsia"/>
          <w:lang w:eastAsia="zh-CN"/>
        </w:rPr>
        <w:t>：</w:t>
      </w:r>
    </w:p>
    <w:p w:rsidR="00A76028" w:rsidRPr="0071120D" w:rsidRDefault="00A76028" w:rsidP="00A76028">
      <w:pPr>
        <w:ind w:firstLineChars="100" w:firstLine="210"/>
        <w:rPr>
          <w:lang w:eastAsia="zh-CN"/>
        </w:rPr>
      </w:pPr>
      <w:r w:rsidRPr="0071120D">
        <w:rPr>
          <w:rFonts w:hint="eastAsia"/>
          <w:lang w:eastAsia="zh-CN"/>
        </w:rPr>
        <w:t>拠点機関：（英文）</w:t>
      </w:r>
    </w:p>
    <w:p w:rsidR="00A76028" w:rsidRPr="0071120D" w:rsidRDefault="00A76028" w:rsidP="00A76028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</w:rPr>
        <w:t>（和文）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（所属部局・職・氏名）：（英文）</w:t>
      </w:r>
    </w:p>
    <w:p w:rsidR="00A76028" w:rsidRPr="0071120D" w:rsidRDefault="00A76028" w:rsidP="00A76028">
      <w:r w:rsidRPr="0071120D">
        <w:rPr>
          <w:rFonts w:hint="eastAsia"/>
        </w:rPr>
        <w:t xml:space="preserve">　協力機関：（英文）</w:t>
      </w:r>
    </w:p>
    <w:p w:rsidR="00A96C8E" w:rsidRPr="0071120D" w:rsidRDefault="00A76028" w:rsidP="00A229E5">
      <w:pPr>
        <w:ind w:firstLineChars="550" w:firstLine="1155"/>
      </w:pPr>
      <w:r w:rsidRPr="0071120D">
        <w:rPr>
          <w:rFonts w:hint="eastAsia"/>
          <w:lang w:eastAsia="zh-CN"/>
        </w:rPr>
        <w:t>（和文）</w:t>
      </w:r>
    </w:p>
    <w:p w:rsidR="00616153" w:rsidRDefault="00616153" w:rsidP="00A76028"/>
    <w:p w:rsidR="00A76028" w:rsidRPr="0071120D" w:rsidRDefault="00A76028" w:rsidP="00A76028">
      <w:pPr>
        <w:rPr>
          <w:rFonts w:eastAsia="ＭＳ ゴシック"/>
          <w:b/>
          <w:bCs/>
        </w:rPr>
      </w:pPr>
      <w:r w:rsidRPr="0071120D">
        <w:rPr>
          <w:rFonts w:hint="eastAsia"/>
        </w:rPr>
        <w:lastRenderedPageBreak/>
        <w:t>（２）</w:t>
      </w:r>
      <w:r w:rsidR="00616153">
        <w:rPr>
          <w:rFonts w:hint="eastAsia"/>
        </w:rPr>
        <w:t>韓国側実施組織</w:t>
      </w:r>
      <w:r w:rsidRPr="0071120D">
        <w:rPr>
          <w:rFonts w:hint="eastAsia"/>
        </w:rPr>
        <w:t>：</w:t>
      </w:r>
    </w:p>
    <w:p w:rsidR="00A76028" w:rsidRPr="0071120D" w:rsidRDefault="00A76028" w:rsidP="00A76028">
      <w:pPr>
        <w:ind w:firstLineChars="100" w:firstLine="210"/>
        <w:rPr>
          <w:lang w:eastAsia="zh-CN"/>
        </w:rPr>
      </w:pPr>
      <w:r w:rsidRPr="0071120D">
        <w:rPr>
          <w:rFonts w:hint="eastAsia"/>
          <w:lang w:eastAsia="zh-CN"/>
        </w:rPr>
        <w:t>拠点機関：（英文）</w:t>
      </w:r>
    </w:p>
    <w:p w:rsidR="00A76028" w:rsidRPr="0071120D" w:rsidRDefault="00A76028" w:rsidP="00A76028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</w:rPr>
        <w:t>（和文）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（所属部局・職・氏名）：（英文）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Pr="0071120D">
        <w:rPr>
          <w:rFonts w:hint="eastAsia"/>
          <w:lang w:eastAsia="zh-TW"/>
        </w:rPr>
        <w:t>協力機関：（英</w:t>
      </w:r>
      <w:r w:rsidRPr="0071120D">
        <w:rPr>
          <w:rFonts w:hint="eastAsia"/>
        </w:rPr>
        <w:t>文）</w:t>
      </w:r>
    </w:p>
    <w:p w:rsidR="00AF08E9" w:rsidRPr="0071120D" w:rsidRDefault="00A76028" w:rsidP="00AF08E9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  <w:lang w:eastAsia="zh-CN"/>
        </w:rPr>
        <w:t>（和文）</w:t>
      </w:r>
    </w:p>
    <w:p w:rsidR="00842AF2" w:rsidRDefault="00842AF2" w:rsidP="00AF08E9"/>
    <w:p w:rsidR="00A96C8E" w:rsidRPr="0071120D" w:rsidRDefault="00A96C8E" w:rsidP="00AF08E9"/>
    <w:p w:rsidR="00842AF2" w:rsidRPr="00B824D4" w:rsidRDefault="00453031" w:rsidP="00842AF2">
      <w:pPr>
        <w:rPr>
          <w:rFonts w:eastAsia="ＭＳ ゴシック"/>
          <w:b/>
          <w:bCs/>
          <w:sz w:val="22"/>
          <w:szCs w:val="22"/>
        </w:rPr>
      </w:pPr>
      <w:bookmarkStart w:id="2" w:name="_Toc63064916"/>
      <w:r w:rsidRPr="00B824D4">
        <w:rPr>
          <w:rFonts w:eastAsia="ＭＳ ゴシック" w:hint="eastAsia"/>
          <w:b/>
          <w:bCs/>
          <w:sz w:val="22"/>
          <w:szCs w:val="22"/>
        </w:rPr>
        <w:t>５</w:t>
      </w:r>
      <w:r w:rsidR="00597859" w:rsidRPr="00B824D4">
        <w:rPr>
          <w:rFonts w:eastAsia="ＭＳ ゴシック" w:hint="eastAsia"/>
          <w:b/>
          <w:bCs/>
          <w:sz w:val="22"/>
          <w:szCs w:val="22"/>
        </w:rPr>
        <w:t>．</w:t>
      </w:r>
      <w:r w:rsidR="00842AF2" w:rsidRPr="00B824D4">
        <w:rPr>
          <w:rFonts w:eastAsia="ＭＳ ゴシック" w:hint="eastAsia"/>
          <w:b/>
          <w:bCs/>
          <w:sz w:val="22"/>
          <w:szCs w:val="22"/>
        </w:rPr>
        <w:t>研究交流目標</w:t>
      </w:r>
    </w:p>
    <w:p w:rsidR="005E6336" w:rsidRPr="0071120D" w:rsidRDefault="005F67BF" w:rsidP="004B4259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５－１．全期間を通じた研究交流目標</w:t>
      </w: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53031" w:rsidRPr="00B824D4" w:rsidRDefault="005F67BF" w:rsidP="004B4259">
      <w:pPr>
        <w:rPr>
          <w:rFonts w:eastAsia="ＭＳ ゴシック"/>
          <w:b/>
          <w:bCs/>
          <w:sz w:val="22"/>
          <w:szCs w:val="22"/>
          <w:lang w:eastAsia="zh-TW"/>
        </w:rPr>
      </w:pPr>
      <w:r>
        <w:rPr>
          <w:rFonts w:eastAsia="ＭＳ ゴシック" w:hint="eastAsia"/>
          <w:b/>
          <w:bCs/>
          <w:sz w:val="22"/>
          <w:szCs w:val="22"/>
        </w:rPr>
        <w:t>５－２</w:t>
      </w:r>
      <w:r w:rsidR="00FF5E2A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．平成</w:t>
      </w:r>
      <w:r w:rsidR="007A4C71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FF5E2A" w:rsidRPr="00B824D4">
        <w:rPr>
          <w:rFonts w:eastAsia="ＭＳ ゴシック" w:hint="eastAsia"/>
          <w:b/>
          <w:bCs/>
          <w:sz w:val="22"/>
          <w:szCs w:val="22"/>
          <w:lang w:eastAsia="zh-TW"/>
        </w:rPr>
        <w:t>年度</w:t>
      </w:r>
      <w:r w:rsidR="00453031" w:rsidRPr="00B824D4">
        <w:rPr>
          <w:rFonts w:eastAsia="ＭＳ ゴシック" w:hint="eastAsia"/>
          <w:b/>
          <w:bCs/>
          <w:sz w:val="22"/>
          <w:szCs w:val="22"/>
          <w:lang w:eastAsia="zh-TW"/>
        </w:rPr>
        <w:t>研究交流目標</w:t>
      </w: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136748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616153" w:rsidRPr="0071120D" w:rsidRDefault="00616153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616153" w:rsidRPr="0071120D" w:rsidRDefault="00616153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B824D4" w:rsidRDefault="005F67BF" w:rsidP="0045303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lastRenderedPageBreak/>
        <w:t>６</w:t>
      </w:r>
      <w:r w:rsidR="00453031" w:rsidRPr="00B824D4">
        <w:rPr>
          <w:rFonts w:eastAsia="ＭＳ ゴシック" w:hint="eastAsia"/>
          <w:b/>
          <w:bCs/>
          <w:sz w:val="22"/>
          <w:szCs w:val="22"/>
        </w:rPr>
        <w:t>．平成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C3368D" w:rsidRPr="00B824D4">
        <w:rPr>
          <w:rFonts w:eastAsia="ＭＳ ゴシック" w:hint="eastAsia"/>
          <w:b/>
          <w:bCs/>
          <w:sz w:val="22"/>
          <w:szCs w:val="22"/>
        </w:rPr>
        <w:t>年度研究交流</w:t>
      </w:r>
      <w:r w:rsidR="00453031" w:rsidRPr="00B824D4">
        <w:rPr>
          <w:rFonts w:eastAsia="ＭＳ ゴシック" w:hint="eastAsia"/>
          <w:b/>
          <w:bCs/>
          <w:sz w:val="22"/>
          <w:szCs w:val="22"/>
        </w:rPr>
        <w:t>成果</w:t>
      </w:r>
    </w:p>
    <w:p w:rsidR="00453031" w:rsidRPr="0071120D" w:rsidRDefault="00453031" w:rsidP="00453031">
      <w:pPr>
        <w:ind w:firstLineChars="200" w:firstLine="440"/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>（交流を通じての相手国からの貢献及び相手国への貢献を含めて</w:t>
      </w:r>
      <w:r w:rsidR="001B01A4">
        <w:rPr>
          <w:rFonts w:ascii="ＭＳ 明朝" w:hAnsi="ＭＳ 明朝" w:hint="eastAsia"/>
          <w:sz w:val="22"/>
          <w:szCs w:val="22"/>
        </w:rPr>
        <w:t>くだ</w:t>
      </w:r>
      <w:r w:rsidRPr="0071120D">
        <w:rPr>
          <w:rFonts w:ascii="ＭＳ 明朝" w:hAnsi="ＭＳ 明朝" w:hint="eastAsia"/>
          <w:sz w:val="22"/>
          <w:szCs w:val="22"/>
        </w:rPr>
        <w:t>さい。）</w:t>
      </w: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研究協力体制の構築状況</w:t>
      </w: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5F67BF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616153" w:rsidRPr="0071120D" w:rsidRDefault="00616153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学術面の成果</w:t>
      </w:r>
    </w:p>
    <w:p w:rsidR="00453031" w:rsidRPr="0071120D" w:rsidRDefault="00453031" w:rsidP="00453031"/>
    <w:p w:rsidR="00453031" w:rsidRPr="0071120D" w:rsidRDefault="00453031" w:rsidP="00453031"/>
    <w:p w:rsidR="00453031" w:rsidRDefault="00453031" w:rsidP="00453031"/>
    <w:p w:rsidR="00616153" w:rsidRPr="0071120D" w:rsidRDefault="00616153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－３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若手研究者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>育成</w:t>
      </w: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－４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3111" w:rsidRPr="00B824D4">
        <w:rPr>
          <w:rFonts w:ascii="ＭＳ ゴシック" w:eastAsia="ＭＳ ゴシック" w:hAnsi="ＭＳ ゴシック" w:hint="eastAsia"/>
          <w:sz w:val="22"/>
          <w:szCs w:val="22"/>
        </w:rPr>
        <w:t>その他（社会貢献や独自の</w:t>
      </w:r>
      <w:r w:rsidR="009B2791" w:rsidRPr="00B824D4"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="003F3111" w:rsidRPr="00B824D4">
        <w:rPr>
          <w:rFonts w:ascii="ＭＳ ゴシック" w:eastAsia="ＭＳ ゴシック" w:hAnsi="ＭＳ ゴシック" w:hint="eastAsia"/>
          <w:sz w:val="22"/>
          <w:szCs w:val="22"/>
        </w:rPr>
        <w:t>等）</w:t>
      </w:r>
    </w:p>
    <w:p w:rsidR="00453031" w:rsidRDefault="00453031" w:rsidP="00453031">
      <w:pPr>
        <w:rPr>
          <w:rFonts w:ascii="ＭＳ 明朝" w:hAnsi="ＭＳ 明朝"/>
        </w:rPr>
      </w:pPr>
    </w:p>
    <w:p w:rsidR="00616153" w:rsidRDefault="00616153" w:rsidP="00453031">
      <w:pPr>
        <w:rPr>
          <w:rFonts w:ascii="ＭＳ 明朝" w:hAnsi="ＭＳ 明朝"/>
        </w:rPr>
      </w:pPr>
    </w:p>
    <w:p w:rsidR="00616153" w:rsidRPr="0071120D" w:rsidRDefault="00616153" w:rsidP="00453031">
      <w:pPr>
        <w:rPr>
          <w:rFonts w:ascii="ＭＳ 明朝" w:hAnsi="ＭＳ 明朝"/>
        </w:rPr>
      </w:pPr>
    </w:p>
    <w:p w:rsidR="00453031" w:rsidRPr="009B2791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－５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今後の課題・問題点</w:t>
      </w:r>
    </w:p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Default="00453031" w:rsidP="00453031"/>
    <w:p w:rsidR="00616153" w:rsidRDefault="00616153" w:rsidP="00453031"/>
    <w:p w:rsidR="00616153" w:rsidRPr="0071120D" w:rsidRDefault="00616153" w:rsidP="00453031"/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－６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本研究交流事業により発表された論文</w:t>
      </w:r>
    </w:p>
    <w:p w:rsidR="00453031" w:rsidRDefault="00453031" w:rsidP="00453031">
      <w:pPr>
        <w:rPr>
          <w:rFonts w:ascii="ＭＳ 明朝" w:hAnsi="ＭＳ 明朝"/>
          <w:sz w:val="22"/>
          <w:szCs w:val="22"/>
        </w:rPr>
      </w:pPr>
      <w:r w:rsidRPr="007112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 xml:space="preserve">　</w:t>
      </w:r>
      <w:r w:rsidR="00DF152F">
        <w:rPr>
          <w:rFonts w:ascii="ＭＳ 明朝" w:hAnsi="ＭＳ 明朝" w:hint="eastAsia"/>
          <w:sz w:val="22"/>
          <w:szCs w:val="22"/>
        </w:rPr>
        <w:t>（１）</w:t>
      </w:r>
      <w:r w:rsidRPr="0071120D">
        <w:rPr>
          <w:rFonts w:ascii="ＭＳ 明朝" w:hAnsi="ＭＳ 明朝" w:hint="eastAsia"/>
          <w:sz w:val="22"/>
          <w:szCs w:val="22"/>
        </w:rPr>
        <w:t>平成</w:t>
      </w:r>
      <w:r w:rsidR="007A4C71">
        <w:rPr>
          <w:rFonts w:ascii="ＭＳ 明朝" w:hAnsi="ＭＳ 明朝" w:hint="eastAsia"/>
          <w:sz w:val="22"/>
          <w:szCs w:val="22"/>
        </w:rPr>
        <w:t>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 w:rsidRPr="0071120D">
        <w:rPr>
          <w:rFonts w:ascii="ＭＳ 明朝" w:hAnsi="ＭＳ 明朝" w:hint="eastAsia"/>
          <w:sz w:val="22"/>
          <w:szCs w:val="22"/>
        </w:rPr>
        <w:t>年度</w:t>
      </w:r>
      <w:r w:rsidR="00DF152F">
        <w:rPr>
          <w:rFonts w:ascii="ＭＳ 明朝" w:hAnsi="ＭＳ 明朝" w:hint="eastAsia"/>
          <w:sz w:val="22"/>
          <w:szCs w:val="22"/>
        </w:rPr>
        <w:t>に学術雑誌等に発表した</w:t>
      </w:r>
      <w:r w:rsidRPr="0071120D">
        <w:rPr>
          <w:rFonts w:ascii="ＭＳ 明朝" w:hAnsi="ＭＳ 明朝" w:hint="eastAsia"/>
          <w:sz w:val="22"/>
          <w:szCs w:val="22"/>
        </w:rPr>
        <w:t>論文</w:t>
      </w:r>
      <w:r w:rsidR="00DF152F">
        <w:rPr>
          <w:rFonts w:ascii="ＭＳ 明朝" w:hAnsi="ＭＳ 明朝" w:hint="eastAsia"/>
          <w:sz w:val="22"/>
          <w:szCs w:val="22"/>
        </w:rPr>
        <w:t>・著書</w:t>
      </w:r>
      <w:r w:rsidRPr="0071120D">
        <w:rPr>
          <w:rFonts w:ascii="ＭＳ 明朝" w:hAnsi="ＭＳ 明朝" w:hint="eastAsia"/>
          <w:sz w:val="22"/>
          <w:szCs w:val="22"/>
        </w:rPr>
        <w:t xml:space="preserve">　　　　　</w:t>
      </w:r>
      <w:r w:rsidR="001B01A4">
        <w:rPr>
          <w:rFonts w:ascii="ＭＳ 明朝" w:hAnsi="ＭＳ 明朝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>本</w:t>
      </w:r>
    </w:p>
    <w:p w:rsidR="00453031" w:rsidRDefault="00453031" w:rsidP="00453031">
      <w:pPr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 xml:space="preserve">　　</w:t>
      </w:r>
      <w:r w:rsidR="00DF152F">
        <w:rPr>
          <w:rFonts w:ascii="ＭＳ 明朝" w:hAnsi="ＭＳ 明朝" w:hint="eastAsia"/>
          <w:sz w:val="22"/>
          <w:szCs w:val="22"/>
        </w:rPr>
        <w:t xml:space="preserve">　　　　うち、</w:t>
      </w:r>
      <w:r w:rsidRPr="0071120D">
        <w:rPr>
          <w:rFonts w:ascii="ＭＳ 明朝" w:hAnsi="ＭＳ 明朝" w:hint="eastAsia"/>
          <w:sz w:val="22"/>
          <w:szCs w:val="22"/>
        </w:rPr>
        <w:t xml:space="preserve">相手国参加研究者との共著　　</w:t>
      </w:r>
      <w:r w:rsidR="00B72FB6">
        <w:rPr>
          <w:rFonts w:ascii="ＭＳ 明朝" w:hAnsi="ＭＳ 明朝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 xml:space="preserve">　本</w:t>
      </w:r>
    </w:p>
    <w:p w:rsidR="00DF152F" w:rsidRDefault="00DF152F" w:rsidP="00DF15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（２）平成２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年</w:t>
      </w:r>
      <w:r w:rsidRPr="0071120D">
        <w:rPr>
          <w:rFonts w:ascii="ＭＳ 明朝" w:hAnsi="ＭＳ 明朝" w:hint="eastAsia"/>
          <w:sz w:val="22"/>
          <w:szCs w:val="22"/>
        </w:rPr>
        <w:t>度</w:t>
      </w:r>
      <w:r>
        <w:rPr>
          <w:rFonts w:ascii="ＭＳ 明朝" w:hAnsi="ＭＳ 明朝" w:hint="eastAsia"/>
          <w:sz w:val="22"/>
          <w:szCs w:val="22"/>
        </w:rPr>
        <w:t>の国際会議における発表　　　　件</w:t>
      </w:r>
    </w:p>
    <w:p w:rsidR="00DF152F" w:rsidRDefault="00DF152F" w:rsidP="00DF152F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うち、</w:t>
      </w:r>
      <w:r w:rsidRPr="0071120D">
        <w:rPr>
          <w:rFonts w:ascii="ＭＳ 明朝" w:hAnsi="ＭＳ 明朝" w:hint="eastAsia"/>
          <w:sz w:val="22"/>
          <w:szCs w:val="22"/>
        </w:rPr>
        <w:t>相手国参加研究者との</w:t>
      </w:r>
      <w:r>
        <w:rPr>
          <w:rFonts w:ascii="ＭＳ 明朝" w:hAnsi="ＭＳ 明朝" w:hint="eastAsia"/>
          <w:sz w:val="22"/>
          <w:szCs w:val="22"/>
        </w:rPr>
        <w:t>共同発表</w:t>
      </w:r>
      <w:r w:rsidRPr="0071120D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件</w:t>
      </w:r>
    </w:p>
    <w:p w:rsidR="00DF152F" w:rsidRDefault="00DF152F" w:rsidP="00DF15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（３）平成２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年度の国内学会・ｼﾝﾎﾟｼﾞｳﾑ等における発表　　　　件</w:t>
      </w:r>
    </w:p>
    <w:p w:rsidR="00DF152F" w:rsidRPr="00EC0DB3" w:rsidRDefault="00DF152F" w:rsidP="00DF15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うち、</w:t>
      </w:r>
      <w:r w:rsidRPr="0071120D">
        <w:rPr>
          <w:rFonts w:ascii="ＭＳ 明朝" w:hAnsi="ＭＳ 明朝" w:hint="eastAsia"/>
          <w:sz w:val="22"/>
          <w:szCs w:val="22"/>
        </w:rPr>
        <w:t>相手国参加研究者との</w:t>
      </w:r>
      <w:r>
        <w:rPr>
          <w:rFonts w:ascii="ＭＳ 明朝" w:hAnsi="ＭＳ 明朝" w:hint="eastAsia"/>
          <w:sz w:val="22"/>
          <w:szCs w:val="22"/>
        </w:rPr>
        <w:t>共同発表</w:t>
      </w:r>
      <w:r w:rsidRPr="0071120D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件</w:t>
      </w:r>
    </w:p>
    <w:p w:rsidR="003A3CCC" w:rsidRPr="0071120D" w:rsidRDefault="001B01A4" w:rsidP="000D55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（※　「本事業名が明記されているもの」を計上・記入してください。）</w:t>
      </w:r>
    </w:p>
    <w:p w:rsidR="00453031" w:rsidRPr="0071120D" w:rsidRDefault="00D341E1" w:rsidP="00C627C8">
      <w:pPr>
        <w:ind w:firstLineChars="200" w:firstLine="440"/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>（※　詳細は別紙「論文リスト」に記入して</w:t>
      </w:r>
      <w:r w:rsidR="001B01A4">
        <w:rPr>
          <w:rFonts w:ascii="ＭＳ 明朝" w:hAnsi="ＭＳ 明朝" w:hint="eastAsia"/>
          <w:sz w:val="22"/>
          <w:szCs w:val="22"/>
        </w:rPr>
        <w:t>くだ</w:t>
      </w:r>
      <w:r w:rsidRPr="0071120D">
        <w:rPr>
          <w:rFonts w:ascii="ＭＳ 明朝" w:hAnsi="ＭＳ 明朝" w:hint="eastAsia"/>
          <w:sz w:val="22"/>
          <w:szCs w:val="22"/>
        </w:rPr>
        <w:t>さい。</w:t>
      </w:r>
      <w:r w:rsidR="00453031" w:rsidRPr="0071120D">
        <w:rPr>
          <w:rFonts w:ascii="ＭＳ 明朝" w:hAnsi="ＭＳ 明朝" w:hint="eastAsia"/>
          <w:sz w:val="22"/>
          <w:szCs w:val="22"/>
        </w:rPr>
        <w:t>）</w:t>
      </w:r>
    </w:p>
    <w:p w:rsidR="00BD5C88" w:rsidRPr="00B824D4" w:rsidRDefault="007A4C71" w:rsidP="007A4C71">
      <w:pPr>
        <w:rPr>
          <w:rFonts w:eastAsia="ＭＳ ゴシック"/>
          <w:b/>
          <w:bCs/>
          <w:sz w:val="22"/>
          <w:szCs w:val="22"/>
          <w:lang w:eastAsia="zh-TW"/>
        </w:rPr>
      </w:pPr>
      <w:r>
        <w:rPr>
          <w:rFonts w:eastAsia="ＭＳ ゴシック"/>
          <w:b/>
          <w:bCs/>
          <w:sz w:val="22"/>
          <w:szCs w:val="22"/>
          <w:lang w:eastAsia="zh-TW"/>
        </w:rPr>
        <w:br w:type="page"/>
      </w:r>
      <w:bookmarkStart w:id="3" w:name="_Toc63064922"/>
      <w:bookmarkEnd w:id="2"/>
      <w:r w:rsidR="005F67BF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BD5C88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．平成２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BD5C88" w:rsidRPr="00B824D4">
        <w:rPr>
          <w:rFonts w:eastAsia="ＭＳ ゴシック" w:hint="eastAsia"/>
          <w:b/>
          <w:bCs/>
          <w:sz w:val="22"/>
          <w:szCs w:val="22"/>
          <w:lang w:eastAsia="zh-TW"/>
        </w:rPr>
        <w:t>年度研究交流実績状況</w:t>
      </w:r>
    </w:p>
    <w:p w:rsidR="00BD5C88" w:rsidRPr="00B824D4" w:rsidRDefault="005F67BF" w:rsidP="003C258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BD5C88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共同研究</w:t>
      </w:r>
    </w:p>
    <w:p w:rsidR="00BD5C88" w:rsidRPr="0071120D" w:rsidRDefault="00BD5C88" w:rsidP="004C47E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21"/>
        <w:gridCol w:w="474"/>
        <w:gridCol w:w="1620"/>
        <w:gridCol w:w="1605"/>
        <w:gridCol w:w="1620"/>
        <w:gridCol w:w="1584"/>
      </w:tblGrid>
      <w:tr w:rsidR="00BD5C88" w:rsidRPr="0071120D" w:rsidTr="007A4C71">
        <w:trPr>
          <w:cantSplit/>
        </w:trPr>
        <w:tc>
          <w:tcPr>
            <w:tcW w:w="1187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095" w:type="dxa"/>
            <w:gridSpan w:val="2"/>
          </w:tcPr>
          <w:p w:rsidR="00BD5C88" w:rsidRPr="007A4C71" w:rsidRDefault="00BD5C88" w:rsidP="00382C98">
            <w:r w:rsidRPr="007A4C71">
              <w:t>R</w:t>
            </w:r>
            <w:r w:rsidRPr="007A4C71">
              <w:rPr>
                <w:rFonts w:hAnsi="ＭＳ 明朝"/>
              </w:rPr>
              <w:t>－</w:t>
            </w:r>
          </w:p>
        </w:tc>
        <w:tc>
          <w:tcPr>
            <w:tcW w:w="1620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研究開始年度</w:t>
            </w:r>
          </w:p>
        </w:tc>
        <w:tc>
          <w:tcPr>
            <w:tcW w:w="1605" w:type="dxa"/>
          </w:tcPr>
          <w:p w:rsidR="00BD5C88" w:rsidRPr="0071120D" w:rsidRDefault="00BD5C88" w:rsidP="007A4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年度</w:t>
            </w:r>
          </w:p>
        </w:tc>
        <w:tc>
          <w:tcPr>
            <w:tcW w:w="1620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研究終了年度</w:t>
            </w:r>
          </w:p>
        </w:tc>
        <w:tc>
          <w:tcPr>
            <w:tcW w:w="1584" w:type="dxa"/>
          </w:tcPr>
          <w:p w:rsidR="00BD5C88" w:rsidRPr="0071120D" w:rsidRDefault="00BD5C88" w:rsidP="007A4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年度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 w:val="restart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（和文）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 w:val="restart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日本側代表者</w:t>
            </w:r>
          </w:p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氏名・所属・職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（和文）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B62F04">
        <w:trPr>
          <w:trHeight w:val="887"/>
        </w:trPr>
        <w:tc>
          <w:tcPr>
            <w:tcW w:w="1808" w:type="dxa"/>
            <w:gridSpan w:val="2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相手国側代表者</w:t>
            </w:r>
          </w:p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氏名・所属・職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B62F04">
        <w:trPr>
          <w:trHeight w:val="3693"/>
        </w:trPr>
        <w:tc>
          <w:tcPr>
            <w:tcW w:w="1808" w:type="dxa"/>
            <w:gridSpan w:val="2"/>
          </w:tcPr>
          <w:p w:rsidR="00BD5C88" w:rsidRPr="0071120D" w:rsidRDefault="00BD5C88" w:rsidP="005C5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C336A">
              <w:rPr>
                <w:rFonts w:ascii="ＭＳ 明朝" w:hAnsi="ＭＳ 明朝" w:hint="eastAsia"/>
              </w:rPr>
              <w:t>８</w:t>
            </w:r>
            <w:r w:rsidRPr="0071120D">
              <w:rPr>
                <w:rFonts w:ascii="ＭＳ 明朝" w:hAnsi="ＭＳ 明朝" w:hint="eastAsia"/>
              </w:rPr>
              <w:t>年度の研究交流活動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</w:tr>
      <w:tr w:rsidR="00BD5C88" w:rsidRPr="0071120D" w:rsidTr="00B62F04">
        <w:trPr>
          <w:trHeight w:val="4257"/>
        </w:trPr>
        <w:tc>
          <w:tcPr>
            <w:tcW w:w="1808" w:type="dxa"/>
            <w:gridSpan w:val="2"/>
          </w:tcPr>
          <w:p w:rsidR="00BD5C88" w:rsidRPr="0071120D" w:rsidRDefault="00BD5C88" w:rsidP="005C5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C336A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>年度の研究交流活動から得られた</w:t>
            </w:r>
            <w:r w:rsidRPr="0071120D">
              <w:rPr>
                <w:rFonts w:ascii="ＭＳ 明朝" w:hAnsi="ＭＳ 明朝" w:hint="eastAsia"/>
              </w:rPr>
              <w:t>成果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</w:tr>
    </w:tbl>
    <w:p w:rsidR="00BD5C88" w:rsidRPr="00B824D4" w:rsidRDefault="00BD5C88" w:rsidP="003C2587">
      <w:pPr>
        <w:rPr>
          <w:rFonts w:ascii="ＭＳ ゴシック" w:eastAsia="ＭＳ ゴシック" w:hAnsi="ＭＳ ゴシック"/>
          <w:sz w:val="22"/>
          <w:szCs w:val="22"/>
        </w:rPr>
      </w:pPr>
      <w:r w:rsidRPr="0071120D">
        <w:rPr>
          <w:rFonts w:eastAsia="ＭＳ ゴシック"/>
          <w:b/>
          <w:bCs/>
          <w:sz w:val="22"/>
          <w:szCs w:val="22"/>
        </w:rPr>
        <w:br w:type="page"/>
      </w:r>
      <w:r w:rsidR="007B3BAE">
        <w:rPr>
          <w:rFonts w:eastAsia="ＭＳ ゴシック" w:hint="eastAsia"/>
          <w:bCs/>
          <w:sz w:val="22"/>
          <w:szCs w:val="22"/>
        </w:rPr>
        <w:lastRenderedPageBreak/>
        <w:t>７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　セミナー</w:t>
      </w:r>
    </w:p>
    <w:p w:rsidR="00BD5C88" w:rsidRPr="0071120D" w:rsidRDefault="00BD5C88" w:rsidP="00BA5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52"/>
      </w:tblGrid>
      <w:tr w:rsidR="00BD5C88" w:rsidRPr="0071120D"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整理番号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S</w:t>
            </w:r>
            <w:r w:rsidRPr="0071120D">
              <w:rPr>
                <w:rFonts w:hint="eastAsia"/>
              </w:rPr>
              <w:t>－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セミナー名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  <w:r>
              <w:rPr>
                <w:rFonts w:ascii="ＭＳ 明朝" w:hAnsi="ＭＳ 明朝" w:hint="eastAsia"/>
              </w:rPr>
              <w:t>日本学術振興会日中韓フォーサイト事業「　　　　　　　」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  <w:r w:rsidRPr="00016B7B">
              <w:t xml:space="preserve">JSPS </w:t>
            </w:r>
            <w:r>
              <w:rPr>
                <w:rFonts w:hint="eastAsia"/>
              </w:rPr>
              <w:t>A3 Foresight</w:t>
            </w:r>
            <w:r w:rsidRPr="00016B7B">
              <w:t xml:space="preserve"> Program “                       “</w:t>
            </w:r>
          </w:p>
        </w:tc>
      </w:tr>
      <w:tr w:rsidR="00BD5C88" w:rsidRPr="0071120D"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開催</w:t>
            </w:r>
            <w:r>
              <w:rPr>
                <w:rFonts w:hint="eastAsia"/>
              </w:rPr>
              <w:t>期間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平成　　年　　月　　日　～　平成　　年　　月　　日（　日間）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開催地（国名、都市名、会場名）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日本側開催責任者</w:t>
            </w:r>
          </w:p>
          <w:p w:rsidR="00BD5C88" w:rsidRPr="0071120D" w:rsidRDefault="00BD5C88" w:rsidP="00382C98">
            <w:r w:rsidRPr="0071120D">
              <w:rPr>
                <w:rFonts w:hint="eastAsia"/>
              </w:rPr>
              <w:t>氏名・所属・職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</w:p>
        </w:tc>
      </w:tr>
      <w:tr w:rsidR="00BD5C88" w:rsidRPr="0071120D">
        <w:trPr>
          <w:trHeight w:val="730"/>
        </w:trPr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相手国側開催責任者</w:t>
            </w:r>
          </w:p>
          <w:p w:rsidR="00BD5C88" w:rsidRPr="0071120D" w:rsidRDefault="00BD5C88" w:rsidP="00382C98">
            <w:r w:rsidRPr="0071120D">
              <w:rPr>
                <w:rFonts w:hint="eastAsia"/>
              </w:rPr>
              <w:t>氏名・所属・職</w:t>
            </w:r>
          </w:p>
          <w:p w:rsidR="00BD5C88" w:rsidRPr="0071120D" w:rsidRDefault="00BD5C88" w:rsidP="00382C98">
            <w:pPr>
              <w:rPr>
                <w:sz w:val="16"/>
                <w:szCs w:val="16"/>
              </w:rPr>
            </w:pPr>
            <w:r w:rsidRPr="0071120D">
              <w:rPr>
                <w:rFonts w:hint="eastAsia"/>
                <w:sz w:val="16"/>
                <w:szCs w:val="16"/>
              </w:rPr>
              <w:t>(</w:t>
            </w:r>
            <w:r w:rsidRPr="0071120D">
              <w:rPr>
                <w:rFonts w:hint="eastAsia"/>
                <w:sz w:val="16"/>
                <w:szCs w:val="16"/>
              </w:rPr>
              <w:t>※日本以外で開催の場合</w:t>
            </w:r>
            <w:r w:rsidRPr="007112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52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hint="eastAsia"/>
              </w:rPr>
              <w:t>（</w:t>
            </w:r>
            <w:r>
              <w:rPr>
                <w:rFonts w:hint="eastAsia"/>
              </w:rPr>
              <w:t>英文</w:t>
            </w:r>
            <w:r w:rsidRPr="0071120D">
              <w:rPr>
                <w:rFonts w:hint="eastAsia"/>
              </w:rPr>
              <w:t>）</w:t>
            </w:r>
          </w:p>
        </w:tc>
      </w:tr>
    </w:tbl>
    <w:p w:rsidR="00CF2B5B" w:rsidRDefault="00CF2B5B" w:rsidP="00A90597"/>
    <w:p w:rsidR="004C7C96" w:rsidRPr="0071120D" w:rsidRDefault="004C7C96" w:rsidP="00A90597"/>
    <w:p w:rsidR="00BD5C88" w:rsidRDefault="00BD5C88" w:rsidP="001B1CD4">
      <w:r w:rsidRPr="0071120D">
        <w:rPr>
          <w:rFonts w:hint="eastAsia"/>
        </w:rPr>
        <w:t>参加者数</w:t>
      </w:r>
    </w:p>
    <w:bookmarkStart w:id="4" w:name="_MON_1421065063"/>
    <w:bookmarkEnd w:id="4"/>
    <w:p w:rsidR="00CF2B5B" w:rsidRDefault="00CF2B5B" w:rsidP="001B1CD4">
      <w:r>
        <w:object w:dxaOrig="3669" w:dyaOrig="4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07.75pt" o:ole="">
            <v:imagedata r:id="rId9" o:title=""/>
          </v:shape>
          <o:OLEObject Type="Embed" ProgID="Excel.Sheet.12" ShapeID="_x0000_i1025" DrawAspect="Content" ObjectID="_1518271637" r:id="rId10"/>
        </w:object>
      </w:r>
    </w:p>
    <w:p w:rsidR="00171B55" w:rsidRDefault="00171B55" w:rsidP="00B62F04">
      <w:pPr>
        <w:ind w:left="360"/>
      </w:pPr>
      <w:r>
        <w:rPr>
          <w:rFonts w:hint="eastAsia"/>
        </w:rPr>
        <w:t>A.</w:t>
      </w:r>
      <w:r>
        <w:rPr>
          <w:rFonts w:hint="eastAsia"/>
        </w:rPr>
        <w:t xml:space="preserve">　本事業参加者（参加研究者リストの研究者等）</w:t>
      </w:r>
    </w:p>
    <w:p w:rsidR="00CF2B5B" w:rsidRDefault="00171B55" w:rsidP="00B62F04">
      <w:pPr>
        <w:ind w:left="360"/>
      </w:pPr>
      <w:r>
        <w:rPr>
          <w:rFonts w:hint="eastAsia"/>
        </w:rPr>
        <w:t>B.</w:t>
      </w:r>
      <w:r>
        <w:rPr>
          <w:rFonts w:hint="eastAsia"/>
        </w:rPr>
        <w:t xml:space="preserve">　一般参加者（参加研究者リスト以外の研究者等）</w:t>
      </w:r>
    </w:p>
    <w:p w:rsidR="00BD5C88" w:rsidRPr="0071120D" w:rsidRDefault="00B51F9D" w:rsidP="001B1CD4">
      <w:r>
        <w:rPr>
          <w:rFonts w:hint="eastAsia"/>
        </w:rPr>
        <w:t>※日数は、出張期間（渡航日、帰国日を含めた期間）としてください。これによりがたい場合は、備考欄を設け、注意書きを付してください。</w:t>
      </w:r>
    </w:p>
    <w:p w:rsidR="00BD5C88" w:rsidRPr="0071120D" w:rsidRDefault="00BD5C88" w:rsidP="00241479"/>
    <w:tbl>
      <w:tblPr>
        <w:tblpPr w:leftFromText="142" w:rightFromText="142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392"/>
        <w:gridCol w:w="5068"/>
      </w:tblGrid>
      <w:tr w:rsidR="00BD5C88" w:rsidRPr="0071120D" w:rsidTr="00B62F04">
        <w:trPr>
          <w:trHeight w:val="3671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lastRenderedPageBreak/>
              <w:t>セミナー開催の目的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D5C88" w:rsidRPr="0071120D" w:rsidTr="00B62F04">
        <w:trPr>
          <w:trHeight w:val="4815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t>セミナーの成果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D5C88" w:rsidRPr="0071120D" w:rsidTr="00B62F04">
        <w:trPr>
          <w:trHeight w:val="1799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t>セミナーの運営組織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62F04" w:rsidRPr="0071120D" w:rsidTr="00B62F04">
        <w:trPr>
          <w:cantSplit/>
          <w:trHeight w:val="704"/>
        </w:trPr>
        <w:tc>
          <w:tcPr>
            <w:tcW w:w="2260" w:type="dxa"/>
            <w:vMerge w:val="restart"/>
          </w:tcPr>
          <w:p w:rsidR="00B62F04" w:rsidRPr="0071120D" w:rsidRDefault="00B62F04" w:rsidP="00C71A24">
            <w:r w:rsidRPr="0071120D">
              <w:rPr>
                <w:rFonts w:hint="eastAsia"/>
              </w:rPr>
              <w:t>開催経費分担内容と金額</w:t>
            </w:r>
          </w:p>
          <w:p w:rsidR="00B62F04" w:rsidRDefault="00B62F04" w:rsidP="00C71A24"/>
          <w:p w:rsidR="00B62F04" w:rsidRPr="0071120D" w:rsidRDefault="00B62F04" w:rsidP="00C6085C"/>
        </w:tc>
        <w:tc>
          <w:tcPr>
            <w:tcW w:w="1392" w:type="dxa"/>
          </w:tcPr>
          <w:p w:rsidR="00B62F04" w:rsidRPr="0071120D" w:rsidRDefault="00B62F04" w:rsidP="00C71A24">
            <w:r w:rsidRPr="0071120D">
              <w:rPr>
                <w:rFonts w:ascii="ＭＳ 明朝" w:hAnsi="ＭＳ 明朝" w:hint="eastAsia"/>
              </w:rPr>
              <w:t>日本側</w:t>
            </w:r>
          </w:p>
        </w:tc>
        <w:tc>
          <w:tcPr>
            <w:tcW w:w="5068" w:type="dxa"/>
          </w:tcPr>
          <w:p w:rsidR="00B62F04" w:rsidRPr="0071120D" w:rsidRDefault="00B62F04" w:rsidP="00F25DAB">
            <w:r w:rsidRPr="0071120D">
              <w:rPr>
                <w:rFonts w:hint="eastAsia"/>
              </w:rPr>
              <w:t>内容　　　　　　　　　　　　　　金額</w:t>
            </w:r>
          </w:p>
        </w:tc>
      </w:tr>
      <w:tr w:rsidR="00B62F04" w:rsidRPr="0071120D" w:rsidTr="00B62F04">
        <w:trPr>
          <w:cantSplit/>
          <w:trHeight w:val="715"/>
        </w:trPr>
        <w:tc>
          <w:tcPr>
            <w:tcW w:w="2260" w:type="dxa"/>
            <w:vMerge/>
          </w:tcPr>
          <w:p w:rsidR="00B62F04" w:rsidRPr="0071120D" w:rsidRDefault="00B62F04" w:rsidP="00C6085C"/>
        </w:tc>
        <w:tc>
          <w:tcPr>
            <w:tcW w:w="1392" w:type="dxa"/>
          </w:tcPr>
          <w:p w:rsidR="00B62F04" w:rsidRPr="0071120D" w:rsidRDefault="00B62F04" w:rsidP="00C71A24">
            <w:r>
              <w:rPr>
                <w:rFonts w:ascii="ＭＳ 明朝" w:hAnsi="ＭＳ 明朝" w:hint="eastAsia"/>
              </w:rPr>
              <w:t>中国</w:t>
            </w:r>
            <w:r w:rsidRPr="0071120D">
              <w:rPr>
                <w:rFonts w:hint="eastAsia"/>
              </w:rPr>
              <w:t>側</w:t>
            </w:r>
          </w:p>
        </w:tc>
        <w:tc>
          <w:tcPr>
            <w:tcW w:w="5068" w:type="dxa"/>
          </w:tcPr>
          <w:p w:rsidR="00B62F04" w:rsidRPr="0071120D" w:rsidRDefault="00B62F04" w:rsidP="009A2608">
            <w:r w:rsidRPr="0071120D">
              <w:rPr>
                <w:rFonts w:hint="eastAsia"/>
              </w:rPr>
              <w:t xml:space="preserve">内容　</w:t>
            </w:r>
          </w:p>
        </w:tc>
      </w:tr>
      <w:tr w:rsidR="00B62F04" w:rsidRPr="0071120D" w:rsidTr="00B62F04">
        <w:trPr>
          <w:cantSplit/>
          <w:trHeight w:val="704"/>
        </w:trPr>
        <w:tc>
          <w:tcPr>
            <w:tcW w:w="2260" w:type="dxa"/>
            <w:vMerge/>
          </w:tcPr>
          <w:p w:rsidR="00B62F04" w:rsidRPr="0071120D" w:rsidRDefault="00B62F04" w:rsidP="00C6085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04" w:rsidRPr="0071120D" w:rsidRDefault="00B62F04" w:rsidP="00C71A24">
            <w:r>
              <w:rPr>
                <w:rFonts w:ascii="ＭＳ 明朝" w:hAnsi="ＭＳ 明朝" w:hint="eastAsia"/>
              </w:rPr>
              <w:t>韓国</w:t>
            </w:r>
            <w:r w:rsidRPr="0071120D">
              <w:rPr>
                <w:rFonts w:ascii="ＭＳ 明朝" w:hAnsi="ＭＳ 明朝" w:hint="eastAsia"/>
                <w:lang w:eastAsia="zh-CN"/>
              </w:rPr>
              <w:t>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04" w:rsidRPr="0071120D" w:rsidRDefault="00B62F04" w:rsidP="009A2608">
            <w:r w:rsidRPr="0071120D">
              <w:rPr>
                <w:rFonts w:hint="eastAsia"/>
              </w:rPr>
              <w:t xml:space="preserve">内容　</w:t>
            </w:r>
          </w:p>
        </w:tc>
      </w:tr>
      <w:bookmarkEnd w:id="3"/>
    </w:tbl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5F67BF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lastRenderedPageBreak/>
        <w:t>７</w:t>
      </w:r>
      <w:r w:rsidRPr="00B62F04">
        <w:rPr>
          <w:rFonts w:eastAsia="ＭＳ ゴシック" w:hint="eastAsia"/>
          <w:b/>
          <w:bCs/>
          <w:sz w:val="22"/>
          <w:szCs w:val="22"/>
        </w:rPr>
        <w:t>－３</w:t>
      </w:r>
      <w:r w:rsidR="00B62F04" w:rsidRPr="00B62F04">
        <w:rPr>
          <w:rFonts w:eastAsia="ＭＳ ゴシック" w:hint="eastAsia"/>
          <w:b/>
          <w:bCs/>
          <w:sz w:val="22"/>
          <w:szCs w:val="22"/>
        </w:rPr>
        <w:t xml:space="preserve">　研究者交流（共同研究、セミナー以外の交流）</w:t>
      </w:r>
    </w:p>
    <w:p w:rsidR="00B62F04" w:rsidRPr="005F67BF" w:rsidRDefault="000C336A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共同研究、セミナー以外でどのような交流（日本国内の交流を含む）を行ったか記入してください。</w:t>
      </w:r>
    </w:p>
    <w:bookmarkStart w:id="5" w:name="_MON_1514363090"/>
    <w:bookmarkEnd w:id="5"/>
    <w:p w:rsidR="00B62F04" w:rsidRPr="00B62F04" w:rsidRDefault="00655B9E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</w:rPr>
        <w:object w:dxaOrig="8779" w:dyaOrig="5678">
          <v:shape id="_x0000_i1026" type="#_x0000_t75" style="width:438.75pt;height:284.25pt" o:ole="">
            <v:imagedata r:id="rId11" o:title=""/>
          </v:shape>
          <o:OLEObject Type="Embed" ProgID="Excel.Sheet.12" ShapeID="_x0000_i1026" DrawAspect="Content" ObjectID="_1518271638" r:id="rId12"/>
        </w:object>
      </w: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5C561A" w:rsidRDefault="005C561A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７－４　中間評価の指摘事項等を踏まえた対応</w:t>
      </w: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7A4C71" w:rsidRPr="00B824D4" w:rsidRDefault="00A96C8E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/>
          <w:b/>
          <w:bCs/>
          <w:sz w:val="22"/>
          <w:szCs w:val="22"/>
        </w:rPr>
        <w:br w:type="page"/>
      </w:r>
      <w:r w:rsidR="005F67BF">
        <w:rPr>
          <w:rFonts w:eastAsia="ＭＳ ゴシック" w:hint="eastAsia"/>
          <w:b/>
          <w:bCs/>
          <w:sz w:val="22"/>
          <w:szCs w:val="22"/>
        </w:rPr>
        <w:lastRenderedPageBreak/>
        <w:t>８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．平成２</w:t>
      </w:r>
      <w:r w:rsidR="004A7B2C">
        <w:rPr>
          <w:rFonts w:eastAsia="ＭＳ ゴシック" w:hint="eastAsia"/>
          <w:b/>
          <w:bCs/>
          <w:sz w:val="22"/>
          <w:szCs w:val="22"/>
        </w:rPr>
        <w:t>８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年度研究交流実績</w:t>
      </w:r>
      <w:r w:rsidR="00752735">
        <w:rPr>
          <w:rFonts w:eastAsia="ＭＳ ゴシック" w:hint="eastAsia"/>
          <w:b/>
          <w:bCs/>
          <w:sz w:val="22"/>
          <w:szCs w:val="22"/>
        </w:rPr>
        <w:t>総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人数・人日数</w:t>
      </w:r>
    </w:p>
    <w:p w:rsidR="007A4C71" w:rsidRDefault="005F67BF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相手国との交流実績</w:t>
      </w:r>
    </w:p>
    <w:bookmarkStart w:id="6" w:name="_MON_1422348281"/>
    <w:bookmarkEnd w:id="6"/>
    <w:p w:rsidR="0091368D" w:rsidRPr="00B824D4" w:rsidRDefault="001A4A86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object w:dxaOrig="8152" w:dyaOrig="6562">
          <v:shape id="_x0000_i1027" type="#_x0000_t75" style="width:407.25pt;height:327.75pt" o:ole="">
            <v:imagedata r:id="rId13" o:title=""/>
          </v:shape>
          <o:OLEObject Type="Embed" ProgID="Excel.Sheet.12" ShapeID="_x0000_i1027" DrawAspect="Content" ObjectID="_1518271639" r:id="rId14"/>
        </w:object>
      </w:r>
    </w:p>
    <w:p w:rsidR="007A4C71" w:rsidRPr="0071120D" w:rsidRDefault="007A4C71" w:rsidP="007A4C71">
      <w:pPr>
        <w:rPr>
          <w:rFonts w:ascii="ＭＳ ゴシック" w:eastAsia="ＭＳ ゴシック" w:hAnsi="ＭＳ ゴシック"/>
          <w:sz w:val="22"/>
          <w:szCs w:val="22"/>
        </w:rPr>
      </w:pPr>
    </w:p>
    <w:p w:rsidR="007A4C71" w:rsidRPr="0071120D" w:rsidRDefault="007A4C71" w:rsidP="007A4C71">
      <w:pPr>
        <w:ind w:leftChars="1" w:left="178" w:hangingChars="84" w:hanging="176"/>
        <w:rPr>
          <w:rFonts w:ascii="ＭＳ 明朝" w:hAnsi="ＭＳ 明朝"/>
        </w:rPr>
      </w:pPr>
      <w:r w:rsidRPr="0071120D">
        <w:rPr>
          <w:rFonts w:ascii="ＭＳ 明朝" w:hAnsi="ＭＳ 明朝" w:hint="eastAsia"/>
        </w:rPr>
        <w:t>※各国別に、研究者交流・共同研究・セミナーにて交流した人数・人日数を記載してください。（なお、記入の仕方の詳細については「記入上の注意」を参考にしてください。）</w:t>
      </w:r>
    </w:p>
    <w:p w:rsidR="007A4C71" w:rsidRPr="0071120D" w:rsidRDefault="007A4C71" w:rsidP="007A4C71">
      <w:pPr>
        <w:ind w:left="178" w:hangingChars="85" w:hanging="178"/>
        <w:rPr>
          <w:rFonts w:ascii="ＭＳ 明朝" w:hAnsi="ＭＳ 明朝"/>
        </w:rPr>
      </w:pPr>
      <w:r w:rsidRPr="0071120D">
        <w:rPr>
          <w:rFonts w:ascii="ＭＳ 明朝" w:hAnsi="ＭＳ 明朝" w:hint="eastAsia"/>
        </w:rPr>
        <w:t>※</w:t>
      </w:r>
      <w:r w:rsidR="009A64E8">
        <w:rPr>
          <w:rFonts w:ascii="ＭＳ 明朝" w:hAnsi="ＭＳ 明朝" w:hint="eastAsia"/>
        </w:rPr>
        <w:t>本事業経費</w:t>
      </w:r>
      <w:r w:rsidRPr="0071120D">
        <w:rPr>
          <w:rFonts w:ascii="ＭＳ 明朝" w:hAnsi="ＭＳ 明朝" w:hint="eastAsia"/>
        </w:rPr>
        <w:t>によらない交流についても、カッコ書きで記入してください。</w:t>
      </w:r>
    </w:p>
    <w:p w:rsidR="007A4C71" w:rsidRPr="0071120D" w:rsidRDefault="007A4C71" w:rsidP="007A4C71">
      <w:pPr>
        <w:rPr>
          <w:rFonts w:ascii="ＭＳ ゴシック" w:eastAsia="ＭＳ ゴシック" w:hAnsi="ＭＳ ゴシック"/>
          <w:b/>
        </w:rPr>
      </w:pPr>
    </w:p>
    <w:p w:rsidR="007A4C71" w:rsidRPr="0071120D" w:rsidRDefault="007A4C71" w:rsidP="007A4C71">
      <w:pPr>
        <w:rPr>
          <w:rFonts w:ascii="ＭＳ ゴシック" w:eastAsia="ＭＳ ゴシック" w:hAnsi="ＭＳ ゴシック"/>
          <w:b/>
        </w:rPr>
      </w:pPr>
    </w:p>
    <w:p w:rsidR="007A4C71" w:rsidRDefault="005F67BF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国内での交流実績</w:t>
      </w:r>
    </w:p>
    <w:bookmarkStart w:id="7" w:name="_MON_1422348929"/>
    <w:bookmarkEnd w:id="7"/>
    <w:p w:rsidR="007A4C71" w:rsidRPr="0071120D" w:rsidRDefault="00F129D3" w:rsidP="007A4C7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sz w:val="22"/>
          <w:szCs w:val="22"/>
        </w:rPr>
        <w:object w:dxaOrig="8947" w:dyaOrig="510">
          <v:shape id="_x0000_i1028" type="#_x0000_t75" style="width:447pt;height:25.5pt" o:ole="">
            <v:imagedata r:id="rId15" o:title=""/>
          </v:shape>
          <o:OLEObject Type="Embed" ProgID="Excel.Sheet.12" ShapeID="_x0000_i1028" DrawAspect="Content" ObjectID="_1518271640" r:id="rId16"/>
        </w:object>
      </w:r>
    </w:p>
    <w:p w:rsidR="000F47AC" w:rsidRPr="00B824D4" w:rsidRDefault="007A4C71" w:rsidP="000F47AC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b/>
          <w:bCs/>
          <w:lang w:eastAsia="zh-TW"/>
        </w:rPr>
        <w:br w:type="page"/>
      </w:r>
      <w:r w:rsidR="005F67BF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860D71"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．平成</w:t>
      </w:r>
      <w:r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２</w:t>
      </w:r>
      <w:r w:rsidR="004A7B2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0F47AC"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年度経費使用総額</w:t>
      </w:r>
    </w:p>
    <w:p w:rsidR="00C71625" w:rsidRDefault="00C71625" w:rsidP="00C71625">
      <w:pPr>
        <w:ind w:firstLineChars="3400" w:firstLine="7140"/>
        <w:rPr>
          <w:rFonts w:ascii="ＭＳ 明朝" w:hAnsi="ＭＳ 明朝"/>
          <w:bCs/>
        </w:rPr>
      </w:pPr>
      <w:r w:rsidRPr="00B824D4">
        <w:rPr>
          <w:rFonts w:ascii="ＭＳ 明朝" w:hAnsi="ＭＳ 明朝" w:hint="eastAsia"/>
          <w:bCs/>
        </w:rPr>
        <w:t>（単位　円）</w:t>
      </w:r>
    </w:p>
    <w:bookmarkStart w:id="8" w:name="_MON_1421137433"/>
    <w:bookmarkEnd w:id="8"/>
    <w:p w:rsidR="000F47AC" w:rsidRPr="0071120D" w:rsidRDefault="008E1706" w:rsidP="000F47AC">
      <w:r>
        <w:rPr>
          <w:rFonts w:ascii="ＭＳ 明朝" w:hAnsi="ＭＳ 明朝"/>
          <w:bCs/>
        </w:rPr>
        <w:object w:dxaOrig="8282" w:dyaOrig="5877">
          <v:shape id="_x0000_i1029" type="#_x0000_t75" style="width:441.75pt;height:313.5pt" o:ole="">
            <v:imagedata r:id="rId17" o:title=""/>
          </v:shape>
          <o:OLEObject Type="Embed" ProgID="Excel.Sheet.12" ShapeID="_x0000_i1029" DrawAspect="Content" ObjectID="_1518271641" r:id="rId18"/>
        </w:object>
      </w:r>
    </w:p>
    <w:p w:rsidR="00B17DF1" w:rsidRDefault="00B17DF1" w:rsidP="00B15837">
      <w:pPr>
        <w:ind w:leftChars="50" w:left="105"/>
        <w:rPr>
          <w:rFonts w:ascii="ＭＳ 明朝" w:hAnsi="ＭＳ 明朝"/>
          <w:bCs/>
          <w:szCs w:val="21"/>
        </w:rPr>
      </w:pPr>
    </w:p>
    <w:p w:rsidR="006738F8" w:rsidRPr="005F67BF" w:rsidRDefault="006738F8" w:rsidP="00B15837">
      <w:pPr>
        <w:ind w:leftChars="50" w:left="105"/>
        <w:rPr>
          <w:rFonts w:ascii="ＭＳ 明朝" w:hAnsi="ＭＳ 明朝"/>
          <w:bCs/>
          <w:szCs w:val="21"/>
        </w:rPr>
      </w:pPr>
    </w:p>
    <w:sectPr w:rsidR="006738F8" w:rsidRPr="005F67BF" w:rsidSect="008C16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2" w:rsidRDefault="00CD14E2">
      <w:r>
        <w:separator/>
      </w:r>
    </w:p>
  </w:endnote>
  <w:endnote w:type="continuationSeparator" w:id="0">
    <w:p w:rsidR="00CD14E2" w:rsidRDefault="00C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D31B3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36A" w:rsidRDefault="000C336A" w:rsidP="00D31B3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D31B3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7163">
      <w:rPr>
        <w:rStyle w:val="a9"/>
        <w:noProof/>
      </w:rPr>
      <w:t>2</w:t>
    </w:r>
    <w:r>
      <w:rPr>
        <w:rStyle w:val="a9"/>
      </w:rPr>
      <w:fldChar w:fldCharType="end"/>
    </w:r>
  </w:p>
  <w:p w:rsidR="000C336A" w:rsidRDefault="000C336A" w:rsidP="00D31B36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3" w:rsidRDefault="00A171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2" w:rsidRDefault="00CD14E2">
      <w:r>
        <w:separator/>
      </w:r>
    </w:p>
  </w:footnote>
  <w:footnote w:type="continuationSeparator" w:id="0">
    <w:p w:rsidR="00CD14E2" w:rsidRDefault="00CD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3" w:rsidRDefault="00A17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3" w:rsidRPr="008C160D" w:rsidRDefault="00A17163" w:rsidP="00A17163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平成２４～２６年度採択課題用</w:t>
    </w:r>
  </w:p>
  <w:p w:rsidR="00A17163" w:rsidRDefault="00A17163" w:rsidP="00A17163">
    <w:pPr>
      <w:pStyle w:val="a3"/>
      <w:jc w:val="right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8C160D">
    <w:pPr>
      <w:pStyle w:val="a3"/>
      <w:jc w:val="right"/>
      <w:rPr>
        <w:ins w:id="10" w:author="独立行政法人　日本学術振興会" w:date="2016-02-29T17:19:00Z"/>
        <w:rFonts w:ascii="ＭＳ ゴシック" w:eastAsia="ＭＳ ゴシック" w:hAnsi="ＭＳ ゴシック" w:hint="eastAsia"/>
        <w:sz w:val="28"/>
        <w:szCs w:val="28"/>
        <w:bdr w:val="single" w:sz="4" w:space="0" w:color="auto"/>
      </w:rPr>
    </w:pPr>
    <w:r w:rsidRPr="008C160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</w:t>
    </w:r>
    <w:r w:rsidR="000422C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</w:p>
  <w:p w:rsidR="00A17163" w:rsidRPr="008C160D" w:rsidRDefault="00A17163" w:rsidP="00A17163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平成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２４～２６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年度採択課題用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074"/>
    <w:multiLevelType w:val="hybridMultilevel"/>
    <w:tmpl w:val="5DA2A270"/>
    <w:lvl w:ilvl="0" w:tplc="AF9200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374EC3"/>
    <w:multiLevelType w:val="hybridMultilevel"/>
    <w:tmpl w:val="10ACF8E6"/>
    <w:lvl w:ilvl="0" w:tplc="A502D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EF294A"/>
    <w:multiLevelType w:val="hybridMultilevel"/>
    <w:tmpl w:val="67F45B42"/>
    <w:lvl w:ilvl="0" w:tplc="97C030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9FD4774"/>
    <w:multiLevelType w:val="hybridMultilevel"/>
    <w:tmpl w:val="C5840BA4"/>
    <w:lvl w:ilvl="0" w:tplc="AD94A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7E1239"/>
    <w:multiLevelType w:val="hybridMultilevel"/>
    <w:tmpl w:val="92D8D8CE"/>
    <w:lvl w:ilvl="0" w:tplc="B7DAA1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CF71DB"/>
    <w:multiLevelType w:val="hybridMultilevel"/>
    <w:tmpl w:val="7F08C3B0"/>
    <w:lvl w:ilvl="0" w:tplc="E8EAF5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E71908"/>
    <w:multiLevelType w:val="hybridMultilevel"/>
    <w:tmpl w:val="A4FCE9DE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9610FAF"/>
    <w:multiLevelType w:val="hybridMultilevel"/>
    <w:tmpl w:val="07B04362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3E048D"/>
    <w:multiLevelType w:val="hybridMultilevel"/>
    <w:tmpl w:val="DF3E0138"/>
    <w:lvl w:ilvl="0" w:tplc="F9946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CB5C30"/>
    <w:multiLevelType w:val="hybridMultilevel"/>
    <w:tmpl w:val="B224A2E4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524800"/>
    <w:multiLevelType w:val="hybridMultilevel"/>
    <w:tmpl w:val="6936BACE"/>
    <w:lvl w:ilvl="0" w:tplc="710EBB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5F503DF"/>
    <w:multiLevelType w:val="hybridMultilevel"/>
    <w:tmpl w:val="586A6498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D2014A1"/>
    <w:multiLevelType w:val="hybridMultilevel"/>
    <w:tmpl w:val="046C1F8C"/>
    <w:lvl w:ilvl="0" w:tplc="4212F79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381587"/>
    <w:multiLevelType w:val="hybridMultilevel"/>
    <w:tmpl w:val="327C06D0"/>
    <w:lvl w:ilvl="0" w:tplc="CDCCB37C">
      <w:start w:val="1"/>
      <w:numFmt w:val="upperLetter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F66AA2"/>
    <w:multiLevelType w:val="hybridMultilevel"/>
    <w:tmpl w:val="3628147A"/>
    <w:lvl w:ilvl="0" w:tplc="F22E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FE30B2"/>
    <w:multiLevelType w:val="hybridMultilevel"/>
    <w:tmpl w:val="7C506EE8"/>
    <w:lvl w:ilvl="0" w:tplc="06FAE3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05712BE"/>
    <w:multiLevelType w:val="hybridMultilevel"/>
    <w:tmpl w:val="329C1686"/>
    <w:lvl w:ilvl="0" w:tplc="FD80D1C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98943B6"/>
    <w:multiLevelType w:val="hybridMultilevel"/>
    <w:tmpl w:val="D4660218"/>
    <w:lvl w:ilvl="0" w:tplc="0BDC7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1A249C"/>
    <w:multiLevelType w:val="hybridMultilevel"/>
    <w:tmpl w:val="BD5A9E06"/>
    <w:lvl w:ilvl="0" w:tplc="69380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6"/>
    <w:rsid w:val="0000515A"/>
    <w:rsid w:val="0002536B"/>
    <w:rsid w:val="00025C4B"/>
    <w:rsid w:val="00040775"/>
    <w:rsid w:val="000422C4"/>
    <w:rsid w:val="000433EB"/>
    <w:rsid w:val="00056041"/>
    <w:rsid w:val="000617DD"/>
    <w:rsid w:val="000711A1"/>
    <w:rsid w:val="00072C36"/>
    <w:rsid w:val="0007663F"/>
    <w:rsid w:val="000827CB"/>
    <w:rsid w:val="000936CA"/>
    <w:rsid w:val="000A0949"/>
    <w:rsid w:val="000A750E"/>
    <w:rsid w:val="000C336A"/>
    <w:rsid w:val="000D55E9"/>
    <w:rsid w:val="000D72A2"/>
    <w:rsid w:val="000F119F"/>
    <w:rsid w:val="000F47AC"/>
    <w:rsid w:val="000F752E"/>
    <w:rsid w:val="0010396A"/>
    <w:rsid w:val="00136748"/>
    <w:rsid w:val="0014645A"/>
    <w:rsid w:val="00171B55"/>
    <w:rsid w:val="00173172"/>
    <w:rsid w:val="00181B26"/>
    <w:rsid w:val="00186C0F"/>
    <w:rsid w:val="00187ACF"/>
    <w:rsid w:val="001932E6"/>
    <w:rsid w:val="00194E04"/>
    <w:rsid w:val="001A3A0B"/>
    <w:rsid w:val="001A4A86"/>
    <w:rsid w:val="001A609C"/>
    <w:rsid w:val="001B01A4"/>
    <w:rsid w:val="001B1CD4"/>
    <w:rsid w:val="001B29C1"/>
    <w:rsid w:val="001C7DEA"/>
    <w:rsid w:val="001D066A"/>
    <w:rsid w:val="001E66FD"/>
    <w:rsid w:val="00202ED3"/>
    <w:rsid w:val="00203A04"/>
    <w:rsid w:val="00206EDA"/>
    <w:rsid w:val="00215C4C"/>
    <w:rsid w:val="002179A5"/>
    <w:rsid w:val="00217B9C"/>
    <w:rsid w:val="00240F25"/>
    <w:rsid w:val="00241479"/>
    <w:rsid w:val="002442F6"/>
    <w:rsid w:val="00260B28"/>
    <w:rsid w:val="00262329"/>
    <w:rsid w:val="002630E8"/>
    <w:rsid w:val="002645DA"/>
    <w:rsid w:val="00266359"/>
    <w:rsid w:val="00266B22"/>
    <w:rsid w:val="00267BA1"/>
    <w:rsid w:val="0027377A"/>
    <w:rsid w:val="00275B2F"/>
    <w:rsid w:val="00277AF9"/>
    <w:rsid w:val="00282F31"/>
    <w:rsid w:val="00284B98"/>
    <w:rsid w:val="002853C0"/>
    <w:rsid w:val="00295F63"/>
    <w:rsid w:val="002A3CB6"/>
    <w:rsid w:val="002B3594"/>
    <w:rsid w:val="002B6363"/>
    <w:rsid w:val="002B7080"/>
    <w:rsid w:val="002C5481"/>
    <w:rsid w:val="002D5C0D"/>
    <w:rsid w:val="002E1DF0"/>
    <w:rsid w:val="002E3273"/>
    <w:rsid w:val="002F1504"/>
    <w:rsid w:val="002F1CC1"/>
    <w:rsid w:val="002F7002"/>
    <w:rsid w:val="00305975"/>
    <w:rsid w:val="00305E08"/>
    <w:rsid w:val="00314760"/>
    <w:rsid w:val="00320992"/>
    <w:rsid w:val="00322859"/>
    <w:rsid w:val="00327D0F"/>
    <w:rsid w:val="0033307E"/>
    <w:rsid w:val="00333B0D"/>
    <w:rsid w:val="00344B2D"/>
    <w:rsid w:val="00346775"/>
    <w:rsid w:val="0035558D"/>
    <w:rsid w:val="0035585F"/>
    <w:rsid w:val="00366093"/>
    <w:rsid w:val="003673B2"/>
    <w:rsid w:val="00367F95"/>
    <w:rsid w:val="00373439"/>
    <w:rsid w:val="0038264B"/>
    <w:rsid w:val="00382C98"/>
    <w:rsid w:val="00383980"/>
    <w:rsid w:val="00387BD1"/>
    <w:rsid w:val="00391AEA"/>
    <w:rsid w:val="00391C81"/>
    <w:rsid w:val="003A1537"/>
    <w:rsid w:val="003A3CCC"/>
    <w:rsid w:val="003A4C7E"/>
    <w:rsid w:val="003C07D5"/>
    <w:rsid w:val="003C2587"/>
    <w:rsid w:val="003C738C"/>
    <w:rsid w:val="003C7EC1"/>
    <w:rsid w:val="003D37FC"/>
    <w:rsid w:val="003D588C"/>
    <w:rsid w:val="003E76D9"/>
    <w:rsid w:val="003F3111"/>
    <w:rsid w:val="003F45C2"/>
    <w:rsid w:val="003F503D"/>
    <w:rsid w:val="003F581F"/>
    <w:rsid w:val="003F58E2"/>
    <w:rsid w:val="00402F8B"/>
    <w:rsid w:val="004057A5"/>
    <w:rsid w:val="00405C9A"/>
    <w:rsid w:val="00410A55"/>
    <w:rsid w:val="00412C83"/>
    <w:rsid w:val="004138B0"/>
    <w:rsid w:val="00414FA6"/>
    <w:rsid w:val="00420EED"/>
    <w:rsid w:val="00422AEC"/>
    <w:rsid w:val="00424852"/>
    <w:rsid w:val="00441D24"/>
    <w:rsid w:val="00453031"/>
    <w:rsid w:val="00453DA5"/>
    <w:rsid w:val="004564E5"/>
    <w:rsid w:val="00464A84"/>
    <w:rsid w:val="00467FFA"/>
    <w:rsid w:val="00474AB2"/>
    <w:rsid w:val="00480649"/>
    <w:rsid w:val="00481952"/>
    <w:rsid w:val="00484113"/>
    <w:rsid w:val="004861B2"/>
    <w:rsid w:val="0049001C"/>
    <w:rsid w:val="00490CC7"/>
    <w:rsid w:val="00495376"/>
    <w:rsid w:val="004A3A52"/>
    <w:rsid w:val="004A4D35"/>
    <w:rsid w:val="004A7B2C"/>
    <w:rsid w:val="004B192D"/>
    <w:rsid w:val="004B4259"/>
    <w:rsid w:val="004C47E9"/>
    <w:rsid w:val="004C47EB"/>
    <w:rsid w:val="004C5F4A"/>
    <w:rsid w:val="004C799C"/>
    <w:rsid w:val="004C7C96"/>
    <w:rsid w:val="004D0573"/>
    <w:rsid w:val="004D3F00"/>
    <w:rsid w:val="004E7B96"/>
    <w:rsid w:val="004F4D7A"/>
    <w:rsid w:val="0050201B"/>
    <w:rsid w:val="00504591"/>
    <w:rsid w:val="00517592"/>
    <w:rsid w:val="0053094C"/>
    <w:rsid w:val="00536A3A"/>
    <w:rsid w:val="00536B18"/>
    <w:rsid w:val="005443C4"/>
    <w:rsid w:val="00551FF9"/>
    <w:rsid w:val="005716F5"/>
    <w:rsid w:val="005776F1"/>
    <w:rsid w:val="00577CEC"/>
    <w:rsid w:val="00577FF5"/>
    <w:rsid w:val="005838BF"/>
    <w:rsid w:val="00583EB7"/>
    <w:rsid w:val="0059436C"/>
    <w:rsid w:val="00597859"/>
    <w:rsid w:val="005A7C82"/>
    <w:rsid w:val="005B6923"/>
    <w:rsid w:val="005C561A"/>
    <w:rsid w:val="005D2263"/>
    <w:rsid w:val="005E25BF"/>
    <w:rsid w:val="005E3BDD"/>
    <w:rsid w:val="005E3D10"/>
    <w:rsid w:val="005E47F4"/>
    <w:rsid w:val="005E4C83"/>
    <w:rsid w:val="005E6336"/>
    <w:rsid w:val="005F04EA"/>
    <w:rsid w:val="005F1A53"/>
    <w:rsid w:val="005F67BF"/>
    <w:rsid w:val="00600EBF"/>
    <w:rsid w:val="006020EB"/>
    <w:rsid w:val="00603305"/>
    <w:rsid w:val="00611245"/>
    <w:rsid w:val="00616153"/>
    <w:rsid w:val="00616CFE"/>
    <w:rsid w:val="00617A97"/>
    <w:rsid w:val="00617E4D"/>
    <w:rsid w:val="0062141F"/>
    <w:rsid w:val="00624362"/>
    <w:rsid w:val="006264AD"/>
    <w:rsid w:val="00634710"/>
    <w:rsid w:val="00642430"/>
    <w:rsid w:val="00652F07"/>
    <w:rsid w:val="00655B9E"/>
    <w:rsid w:val="00666A63"/>
    <w:rsid w:val="00666EE0"/>
    <w:rsid w:val="006738F8"/>
    <w:rsid w:val="00684B67"/>
    <w:rsid w:val="0068587D"/>
    <w:rsid w:val="00691031"/>
    <w:rsid w:val="00697AD5"/>
    <w:rsid w:val="006A116E"/>
    <w:rsid w:val="006A2D54"/>
    <w:rsid w:val="006A40E8"/>
    <w:rsid w:val="006A5F2B"/>
    <w:rsid w:val="006A6680"/>
    <w:rsid w:val="006B7A4F"/>
    <w:rsid w:val="006C6576"/>
    <w:rsid w:val="006C72D9"/>
    <w:rsid w:val="006D20C7"/>
    <w:rsid w:val="006D4C35"/>
    <w:rsid w:val="006D5CAE"/>
    <w:rsid w:val="006E276F"/>
    <w:rsid w:val="006E4B67"/>
    <w:rsid w:val="006E5ED4"/>
    <w:rsid w:val="006F3071"/>
    <w:rsid w:val="006F6FC7"/>
    <w:rsid w:val="006F7D0F"/>
    <w:rsid w:val="007029E5"/>
    <w:rsid w:val="00703064"/>
    <w:rsid w:val="007044C2"/>
    <w:rsid w:val="00705CFE"/>
    <w:rsid w:val="0071120D"/>
    <w:rsid w:val="00711928"/>
    <w:rsid w:val="0072405C"/>
    <w:rsid w:val="00730BDD"/>
    <w:rsid w:val="00750ECD"/>
    <w:rsid w:val="00752735"/>
    <w:rsid w:val="00756E2B"/>
    <w:rsid w:val="00761FDE"/>
    <w:rsid w:val="00763E02"/>
    <w:rsid w:val="0077315C"/>
    <w:rsid w:val="007830BB"/>
    <w:rsid w:val="00784EEA"/>
    <w:rsid w:val="007941F0"/>
    <w:rsid w:val="007952C7"/>
    <w:rsid w:val="007A4C71"/>
    <w:rsid w:val="007A6A3E"/>
    <w:rsid w:val="007B0881"/>
    <w:rsid w:val="007B1F03"/>
    <w:rsid w:val="007B3BAE"/>
    <w:rsid w:val="007B77A2"/>
    <w:rsid w:val="007D076E"/>
    <w:rsid w:val="007D18C9"/>
    <w:rsid w:val="007D719E"/>
    <w:rsid w:val="007E01E3"/>
    <w:rsid w:val="007E61C4"/>
    <w:rsid w:val="007F054A"/>
    <w:rsid w:val="007F2E67"/>
    <w:rsid w:val="00827157"/>
    <w:rsid w:val="00832608"/>
    <w:rsid w:val="008328BE"/>
    <w:rsid w:val="00842AF2"/>
    <w:rsid w:val="00851BCA"/>
    <w:rsid w:val="00860D71"/>
    <w:rsid w:val="0086472E"/>
    <w:rsid w:val="008675C5"/>
    <w:rsid w:val="008738C9"/>
    <w:rsid w:val="00873ADE"/>
    <w:rsid w:val="00874A3F"/>
    <w:rsid w:val="00883D60"/>
    <w:rsid w:val="00885C71"/>
    <w:rsid w:val="00885CC0"/>
    <w:rsid w:val="0088628B"/>
    <w:rsid w:val="00887D64"/>
    <w:rsid w:val="008C0426"/>
    <w:rsid w:val="008C160D"/>
    <w:rsid w:val="008C1D28"/>
    <w:rsid w:val="008C4101"/>
    <w:rsid w:val="008E07FC"/>
    <w:rsid w:val="008E1706"/>
    <w:rsid w:val="008E39BF"/>
    <w:rsid w:val="008E72FB"/>
    <w:rsid w:val="008F0CDC"/>
    <w:rsid w:val="008F23FB"/>
    <w:rsid w:val="008F28C7"/>
    <w:rsid w:val="009009B3"/>
    <w:rsid w:val="00903F18"/>
    <w:rsid w:val="00904FB1"/>
    <w:rsid w:val="00907134"/>
    <w:rsid w:val="0091368D"/>
    <w:rsid w:val="00920876"/>
    <w:rsid w:val="00930407"/>
    <w:rsid w:val="00933EF0"/>
    <w:rsid w:val="00934EE1"/>
    <w:rsid w:val="00940FCD"/>
    <w:rsid w:val="009418EC"/>
    <w:rsid w:val="00963479"/>
    <w:rsid w:val="00964C57"/>
    <w:rsid w:val="00966EFC"/>
    <w:rsid w:val="00971442"/>
    <w:rsid w:val="009776F3"/>
    <w:rsid w:val="00977740"/>
    <w:rsid w:val="00980F3A"/>
    <w:rsid w:val="009855B9"/>
    <w:rsid w:val="00986CEA"/>
    <w:rsid w:val="009A0EEE"/>
    <w:rsid w:val="009A2608"/>
    <w:rsid w:val="009A4462"/>
    <w:rsid w:val="009A64E8"/>
    <w:rsid w:val="009B2791"/>
    <w:rsid w:val="009C33D7"/>
    <w:rsid w:val="009C7F02"/>
    <w:rsid w:val="009D6D5D"/>
    <w:rsid w:val="009F5CFB"/>
    <w:rsid w:val="00A10880"/>
    <w:rsid w:val="00A10B9F"/>
    <w:rsid w:val="00A11FDF"/>
    <w:rsid w:val="00A14794"/>
    <w:rsid w:val="00A15DED"/>
    <w:rsid w:val="00A15EEA"/>
    <w:rsid w:val="00A17163"/>
    <w:rsid w:val="00A229E5"/>
    <w:rsid w:val="00A2610B"/>
    <w:rsid w:val="00A30721"/>
    <w:rsid w:val="00A30D8C"/>
    <w:rsid w:val="00A4797E"/>
    <w:rsid w:val="00A47ABF"/>
    <w:rsid w:val="00A73539"/>
    <w:rsid w:val="00A75B22"/>
    <w:rsid w:val="00A76028"/>
    <w:rsid w:val="00A7610F"/>
    <w:rsid w:val="00A90597"/>
    <w:rsid w:val="00A96C8E"/>
    <w:rsid w:val="00AA73D5"/>
    <w:rsid w:val="00AC08A0"/>
    <w:rsid w:val="00AC2A3F"/>
    <w:rsid w:val="00AD4848"/>
    <w:rsid w:val="00AD675B"/>
    <w:rsid w:val="00AD6A0E"/>
    <w:rsid w:val="00AE7A4F"/>
    <w:rsid w:val="00AF08E9"/>
    <w:rsid w:val="00AF0D2D"/>
    <w:rsid w:val="00AF1F97"/>
    <w:rsid w:val="00AF60B9"/>
    <w:rsid w:val="00B0170B"/>
    <w:rsid w:val="00B02F47"/>
    <w:rsid w:val="00B15837"/>
    <w:rsid w:val="00B17DF1"/>
    <w:rsid w:val="00B218CF"/>
    <w:rsid w:val="00B2625D"/>
    <w:rsid w:val="00B31FBC"/>
    <w:rsid w:val="00B3620F"/>
    <w:rsid w:val="00B36613"/>
    <w:rsid w:val="00B458AD"/>
    <w:rsid w:val="00B508C8"/>
    <w:rsid w:val="00B50C16"/>
    <w:rsid w:val="00B51F9D"/>
    <w:rsid w:val="00B62F04"/>
    <w:rsid w:val="00B63A1E"/>
    <w:rsid w:val="00B72FB6"/>
    <w:rsid w:val="00B74C86"/>
    <w:rsid w:val="00B7638F"/>
    <w:rsid w:val="00B77755"/>
    <w:rsid w:val="00B8215E"/>
    <w:rsid w:val="00B824D4"/>
    <w:rsid w:val="00B83CA9"/>
    <w:rsid w:val="00BA0AE2"/>
    <w:rsid w:val="00BA0E91"/>
    <w:rsid w:val="00BA5960"/>
    <w:rsid w:val="00BA7772"/>
    <w:rsid w:val="00BB125A"/>
    <w:rsid w:val="00BB221A"/>
    <w:rsid w:val="00BB699C"/>
    <w:rsid w:val="00BC3DED"/>
    <w:rsid w:val="00BC6232"/>
    <w:rsid w:val="00BD0E25"/>
    <w:rsid w:val="00BD0F39"/>
    <w:rsid w:val="00BD5C88"/>
    <w:rsid w:val="00BE1CD1"/>
    <w:rsid w:val="00BF2E1A"/>
    <w:rsid w:val="00C02A17"/>
    <w:rsid w:val="00C039EB"/>
    <w:rsid w:val="00C0466B"/>
    <w:rsid w:val="00C07FE9"/>
    <w:rsid w:val="00C1469F"/>
    <w:rsid w:val="00C257F0"/>
    <w:rsid w:val="00C26898"/>
    <w:rsid w:val="00C26B26"/>
    <w:rsid w:val="00C31BDA"/>
    <w:rsid w:val="00C3368D"/>
    <w:rsid w:val="00C35B66"/>
    <w:rsid w:val="00C43408"/>
    <w:rsid w:val="00C47301"/>
    <w:rsid w:val="00C50496"/>
    <w:rsid w:val="00C6085C"/>
    <w:rsid w:val="00C60DCE"/>
    <w:rsid w:val="00C627C8"/>
    <w:rsid w:val="00C70D33"/>
    <w:rsid w:val="00C71625"/>
    <w:rsid w:val="00C71A24"/>
    <w:rsid w:val="00C72B72"/>
    <w:rsid w:val="00C735C1"/>
    <w:rsid w:val="00C77C0C"/>
    <w:rsid w:val="00C832DE"/>
    <w:rsid w:val="00C85465"/>
    <w:rsid w:val="00C92559"/>
    <w:rsid w:val="00C93F38"/>
    <w:rsid w:val="00C94C7D"/>
    <w:rsid w:val="00C97B7E"/>
    <w:rsid w:val="00CB412A"/>
    <w:rsid w:val="00CD14E2"/>
    <w:rsid w:val="00CD444D"/>
    <w:rsid w:val="00CD530F"/>
    <w:rsid w:val="00CD5ADF"/>
    <w:rsid w:val="00CE0251"/>
    <w:rsid w:val="00CE082D"/>
    <w:rsid w:val="00CE4959"/>
    <w:rsid w:val="00CE49A8"/>
    <w:rsid w:val="00CF2B5B"/>
    <w:rsid w:val="00CF2BD5"/>
    <w:rsid w:val="00CF3FC6"/>
    <w:rsid w:val="00CF6384"/>
    <w:rsid w:val="00D05C3C"/>
    <w:rsid w:val="00D17778"/>
    <w:rsid w:val="00D31B36"/>
    <w:rsid w:val="00D341E1"/>
    <w:rsid w:val="00D3638B"/>
    <w:rsid w:val="00D47281"/>
    <w:rsid w:val="00D529C6"/>
    <w:rsid w:val="00D57978"/>
    <w:rsid w:val="00D728BD"/>
    <w:rsid w:val="00D76112"/>
    <w:rsid w:val="00D81C18"/>
    <w:rsid w:val="00D86BCE"/>
    <w:rsid w:val="00DA1B5C"/>
    <w:rsid w:val="00DB2A5C"/>
    <w:rsid w:val="00DC0717"/>
    <w:rsid w:val="00DC2618"/>
    <w:rsid w:val="00DC468B"/>
    <w:rsid w:val="00DC610C"/>
    <w:rsid w:val="00DC7C0E"/>
    <w:rsid w:val="00DD4ADE"/>
    <w:rsid w:val="00DD62D7"/>
    <w:rsid w:val="00DE25F2"/>
    <w:rsid w:val="00DF02A3"/>
    <w:rsid w:val="00DF152F"/>
    <w:rsid w:val="00E01B2E"/>
    <w:rsid w:val="00E05D9B"/>
    <w:rsid w:val="00E05E16"/>
    <w:rsid w:val="00E07D26"/>
    <w:rsid w:val="00E16D4F"/>
    <w:rsid w:val="00E20570"/>
    <w:rsid w:val="00E30884"/>
    <w:rsid w:val="00E32F37"/>
    <w:rsid w:val="00E450AD"/>
    <w:rsid w:val="00E518A2"/>
    <w:rsid w:val="00E554C5"/>
    <w:rsid w:val="00E85AD5"/>
    <w:rsid w:val="00E87590"/>
    <w:rsid w:val="00E92979"/>
    <w:rsid w:val="00E95FE7"/>
    <w:rsid w:val="00E97AAB"/>
    <w:rsid w:val="00EA43FB"/>
    <w:rsid w:val="00EB0B84"/>
    <w:rsid w:val="00EB1BC0"/>
    <w:rsid w:val="00EB4A0E"/>
    <w:rsid w:val="00EB7243"/>
    <w:rsid w:val="00EC1D10"/>
    <w:rsid w:val="00EC30EB"/>
    <w:rsid w:val="00EC3DF6"/>
    <w:rsid w:val="00EC6298"/>
    <w:rsid w:val="00EE0511"/>
    <w:rsid w:val="00EE5CF4"/>
    <w:rsid w:val="00F00941"/>
    <w:rsid w:val="00F033F0"/>
    <w:rsid w:val="00F129D3"/>
    <w:rsid w:val="00F1530D"/>
    <w:rsid w:val="00F25DAB"/>
    <w:rsid w:val="00F26BF7"/>
    <w:rsid w:val="00F27185"/>
    <w:rsid w:val="00F31FD3"/>
    <w:rsid w:val="00F336B7"/>
    <w:rsid w:val="00F4096A"/>
    <w:rsid w:val="00F418D9"/>
    <w:rsid w:val="00F44448"/>
    <w:rsid w:val="00F56281"/>
    <w:rsid w:val="00F630D1"/>
    <w:rsid w:val="00F64624"/>
    <w:rsid w:val="00F708EF"/>
    <w:rsid w:val="00F714FD"/>
    <w:rsid w:val="00F776DF"/>
    <w:rsid w:val="00F80D45"/>
    <w:rsid w:val="00F934B4"/>
    <w:rsid w:val="00F951C4"/>
    <w:rsid w:val="00FA36E0"/>
    <w:rsid w:val="00FA4612"/>
    <w:rsid w:val="00FA7093"/>
    <w:rsid w:val="00FC0055"/>
    <w:rsid w:val="00FC0D44"/>
    <w:rsid w:val="00FC2AD0"/>
    <w:rsid w:val="00FC2F2F"/>
    <w:rsid w:val="00FC34F9"/>
    <w:rsid w:val="00FC4ECA"/>
    <w:rsid w:val="00FC56CA"/>
    <w:rsid w:val="00FC604E"/>
    <w:rsid w:val="00FD5BA2"/>
    <w:rsid w:val="00FD6B76"/>
    <w:rsid w:val="00FE6D34"/>
    <w:rsid w:val="00FF130D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6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31B3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31B36"/>
  </w:style>
  <w:style w:type="character" w:customStyle="1" w:styleId="a4">
    <w:name w:val="ヘッダー (文字)"/>
    <w:link w:val="a3"/>
    <w:uiPriority w:val="99"/>
    <w:rsid w:val="00A760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1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1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A4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C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A4C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E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F2E67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6E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6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31B3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31B36"/>
  </w:style>
  <w:style w:type="character" w:customStyle="1" w:styleId="a4">
    <w:name w:val="ヘッダー (文字)"/>
    <w:link w:val="a3"/>
    <w:uiPriority w:val="99"/>
    <w:rsid w:val="00A760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1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1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A4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C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A4C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E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F2E67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6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034-BAC1-43AF-B480-A1665CEB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C3B85814.dotm</Template>
  <TotalTime>2</TotalTime>
  <Pages>10</Pages>
  <Words>1426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平成１６年度拠点大学交流実施計画調書</vt:lpstr>
      <vt:lpstr>平成１６年度拠点大学交流実施計画調書</vt:lpstr>
    </vt:vector>
  </TitlesOfParts>
  <Company>独立行政法人　日本学術振興会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平成１６年度拠点大学交流実施計画調書</dc:title>
  <dc:creator>c_kouryuuka02</dc:creator>
  <cp:lastModifiedBy>独立行政法人　日本学術振興会</cp:lastModifiedBy>
  <cp:revision>8</cp:revision>
  <cp:lastPrinted>2013-03-13T01:36:00Z</cp:lastPrinted>
  <dcterms:created xsi:type="dcterms:W3CDTF">2016-02-06T16:05:00Z</dcterms:created>
  <dcterms:modified xsi:type="dcterms:W3CDTF">2016-02-29T08:19:00Z</dcterms:modified>
</cp:coreProperties>
</file>